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AA" w:rsidRPr="00D71F18" w:rsidRDefault="009B5CAA" w:rsidP="00363EC7">
      <w:pPr>
        <w:pStyle w:val="Header"/>
        <w:jc w:val="center"/>
        <w:rPr>
          <w:rFonts w:ascii="Tahoma" w:hAnsi="Tahoma" w:cs="Tahoma"/>
          <w:b/>
          <w:iCs/>
          <w:color w:val="0070C0"/>
          <w:sz w:val="22"/>
          <w:szCs w:val="26"/>
          <w:lang w:val="en-US"/>
        </w:rPr>
      </w:pPr>
    </w:p>
    <w:p w:rsidR="004976DF" w:rsidRDefault="00F67C7E" w:rsidP="00F871DA">
      <w:pPr>
        <w:pStyle w:val="Header"/>
        <w:jc w:val="center"/>
        <w:rPr>
          <w:rFonts w:ascii="Tahoma" w:hAnsi="Tahoma" w:cs="Tahoma"/>
          <w:b/>
          <w:iCs/>
          <w:color w:val="0070C0"/>
          <w:sz w:val="36"/>
          <w:szCs w:val="40"/>
        </w:rPr>
      </w:pPr>
      <w:r>
        <w:rPr>
          <w:rFonts w:ascii="Tahoma" w:hAnsi="Tahoma" w:cs="Tahoma"/>
          <w:b/>
          <w:iCs/>
          <w:color w:val="0070C0"/>
          <w:sz w:val="36"/>
          <w:szCs w:val="40"/>
        </w:rPr>
        <w:t>Beijing</w:t>
      </w:r>
      <w:r w:rsidR="00D92448" w:rsidRPr="00C71317">
        <w:rPr>
          <w:rFonts w:ascii="Tahoma" w:hAnsi="Tahoma" w:cs="Tahoma"/>
          <w:b/>
          <w:iCs/>
          <w:color w:val="0070C0"/>
          <w:sz w:val="36"/>
          <w:szCs w:val="40"/>
        </w:rPr>
        <w:t xml:space="preserve">-Israel </w:t>
      </w:r>
      <w:r w:rsidR="00F871DA">
        <w:rPr>
          <w:rFonts w:ascii="Tahoma" w:hAnsi="Tahoma" w:cs="Tahoma"/>
          <w:b/>
          <w:iCs/>
          <w:color w:val="0070C0"/>
          <w:sz w:val="36"/>
          <w:szCs w:val="40"/>
        </w:rPr>
        <w:t xml:space="preserve">R&amp;D </w:t>
      </w:r>
      <w:r w:rsidR="009A394B">
        <w:rPr>
          <w:rFonts w:ascii="Tahoma" w:hAnsi="Tahoma" w:cs="Tahoma"/>
          <w:b/>
          <w:iCs/>
          <w:color w:val="0070C0"/>
          <w:sz w:val="36"/>
          <w:szCs w:val="40"/>
        </w:rPr>
        <w:t xml:space="preserve">Cooperation </w:t>
      </w:r>
      <w:r w:rsidR="009A394B" w:rsidRPr="00C71317">
        <w:rPr>
          <w:rFonts w:ascii="Tahoma" w:hAnsi="Tahoma" w:cs="Tahoma"/>
          <w:b/>
          <w:iCs/>
          <w:color w:val="0070C0"/>
          <w:sz w:val="36"/>
          <w:szCs w:val="40"/>
        </w:rPr>
        <w:t>Program</w:t>
      </w:r>
    </w:p>
    <w:p w:rsidR="00F871DA" w:rsidRPr="00B53905" w:rsidRDefault="00F871DA" w:rsidP="00F871DA">
      <w:pPr>
        <w:pStyle w:val="Header"/>
        <w:jc w:val="center"/>
        <w:rPr>
          <w:rFonts w:ascii="Tahoma" w:hAnsi="Tahoma" w:cs="Tahoma"/>
          <w:b/>
          <w:iCs/>
          <w:color w:val="0070C0"/>
          <w:sz w:val="22"/>
        </w:rPr>
      </w:pPr>
    </w:p>
    <w:p w:rsidR="00D92448" w:rsidRDefault="00F67C7E" w:rsidP="00846E2F">
      <w:pPr>
        <w:pStyle w:val="Header"/>
        <w:jc w:val="center"/>
        <w:rPr>
          <w:rFonts w:ascii="Tahoma" w:hAnsi="Tahoma" w:cs="Tahoma"/>
          <w:b/>
          <w:iCs/>
          <w:color w:val="C00000"/>
          <w:sz w:val="32"/>
          <w:szCs w:val="36"/>
        </w:rPr>
      </w:pPr>
      <w:r>
        <w:rPr>
          <w:rFonts w:ascii="Tahoma" w:hAnsi="Tahoma" w:cs="Tahoma"/>
          <w:b/>
          <w:iCs/>
          <w:color w:val="C00000"/>
          <w:sz w:val="32"/>
          <w:szCs w:val="36"/>
        </w:rPr>
        <w:t xml:space="preserve"> </w:t>
      </w:r>
      <w:r w:rsidR="00806A06" w:rsidRPr="00806A06">
        <w:rPr>
          <w:rFonts w:ascii="Tahoma" w:hAnsi="Tahoma" w:cs="Tahoma"/>
          <w:b/>
          <w:iCs/>
          <w:szCs w:val="28"/>
        </w:rPr>
        <w:t xml:space="preserve">A bilateral framework providing financial support for collaborative </w:t>
      </w:r>
      <w:r w:rsidR="009A394B">
        <w:rPr>
          <w:rFonts w:ascii="Tahoma" w:hAnsi="Tahoma" w:cs="Tahoma"/>
          <w:b/>
          <w:iCs/>
          <w:szCs w:val="28"/>
        </w:rPr>
        <w:t xml:space="preserve">technological Innovation </w:t>
      </w:r>
      <w:r w:rsidR="00806A06" w:rsidRPr="00806A06">
        <w:rPr>
          <w:rFonts w:ascii="Tahoma" w:hAnsi="Tahoma" w:cs="Tahoma"/>
          <w:b/>
          <w:iCs/>
          <w:szCs w:val="28"/>
        </w:rPr>
        <w:t xml:space="preserve">Projects between </w:t>
      </w:r>
      <w:r w:rsidR="00846E2F">
        <w:rPr>
          <w:rFonts w:ascii="Tahoma" w:hAnsi="Tahoma" w:cs="Tahoma"/>
          <w:b/>
          <w:iCs/>
          <w:szCs w:val="28"/>
        </w:rPr>
        <w:t>Chinese</w:t>
      </w:r>
      <w:r w:rsidR="00806A06" w:rsidRPr="00806A06">
        <w:rPr>
          <w:rFonts w:ascii="Tahoma" w:hAnsi="Tahoma" w:cs="Tahoma"/>
          <w:b/>
          <w:iCs/>
          <w:szCs w:val="28"/>
        </w:rPr>
        <w:t xml:space="preserve"> and Israeli companies</w:t>
      </w:r>
    </w:p>
    <w:p w:rsidR="00F871DA" w:rsidRPr="00B53905" w:rsidRDefault="00F871DA" w:rsidP="00846E2F">
      <w:pPr>
        <w:pStyle w:val="Header"/>
        <w:jc w:val="center"/>
        <w:rPr>
          <w:rFonts w:ascii="Tahoma" w:hAnsi="Tahoma" w:cs="Tahoma"/>
          <w:b/>
          <w:iCs/>
          <w:color w:val="C00000"/>
          <w:sz w:val="22"/>
        </w:rPr>
      </w:pPr>
    </w:p>
    <w:p w:rsidR="00067BED" w:rsidRDefault="00F67C7E" w:rsidP="009A1838">
      <w:pPr>
        <w:pStyle w:val="Header"/>
        <w:jc w:val="center"/>
        <w:rPr>
          <w:rFonts w:ascii="Tahoma" w:hAnsi="Tahoma" w:cs="Tahoma"/>
          <w:b/>
          <w:i/>
          <w:color w:val="C00000"/>
          <w:sz w:val="32"/>
          <w:szCs w:val="36"/>
        </w:rPr>
      </w:pPr>
      <w:r>
        <w:rPr>
          <w:rFonts w:ascii="Tahoma" w:hAnsi="Tahoma" w:cs="Tahoma"/>
          <w:b/>
          <w:i/>
          <w:color w:val="C00000"/>
          <w:sz w:val="32"/>
          <w:szCs w:val="36"/>
        </w:rPr>
        <w:t xml:space="preserve"> </w:t>
      </w:r>
      <w:r w:rsidR="00D92448" w:rsidRPr="009A1838">
        <w:rPr>
          <w:rFonts w:ascii="Tahoma" w:hAnsi="Tahoma" w:cs="Tahoma"/>
          <w:b/>
          <w:i/>
          <w:color w:val="C00000"/>
          <w:sz w:val="32"/>
          <w:szCs w:val="36"/>
        </w:rPr>
        <w:t>1</w:t>
      </w:r>
      <w:r w:rsidR="00D92448" w:rsidRPr="009A1838">
        <w:rPr>
          <w:rFonts w:ascii="Tahoma" w:hAnsi="Tahoma" w:cs="Tahoma"/>
          <w:b/>
          <w:i/>
          <w:color w:val="C00000"/>
          <w:sz w:val="32"/>
          <w:szCs w:val="36"/>
          <w:vertAlign w:val="superscript"/>
        </w:rPr>
        <w:t>st</w:t>
      </w:r>
      <w:r w:rsidR="00D92448" w:rsidRPr="009A1838">
        <w:rPr>
          <w:rFonts w:ascii="Tahoma" w:hAnsi="Tahoma" w:cs="Tahoma"/>
          <w:b/>
          <w:i/>
          <w:color w:val="C00000"/>
          <w:sz w:val="32"/>
          <w:szCs w:val="36"/>
        </w:rPr>
        <w:t xml:space="preserve"> </w:t>
      </w:r>
      <w:r w:rsidR="00363EC7" w:rsidRPr="009A1838">
        <w:rPr>
          <w:rFonts w:ascii="Tahoma" w:hAnsi="Tahoma" w:cs="Tahoma"/>
          <w:b/>
          <w:i/>
          <w:color w:val="C00000"/>
          <w:sz w:val="32"/>
          <w:szCs w:val="36"/>
        </w:rPr>
        <w:t>C</w:t>
      </w:r>
      <w:r w:rsidR="00D92448" w:rsidRPr="009A1838">
        <w:rPr>
          <w:rFonts w:ascii="Tahoma" w:hAnsi="Tahoma" w:cs="Tahoma"/>
          <w:b/>
          <w:i/>
          <w:color w:val="C00000"/>
          <w:sz w:val="32"/>
          <w:szCs w:val="36"/>
        </w:rPr>
        <w:t xml:space="preserve">all for Proposals </w:t>
      </w:r>
      <w:r w:rsidR="00D92448" w:rsidRPr="001E2907">
        <w:rPr>
          <w:rFonts w:ascii="Tahoma" w:hAnsi="Tahoma" w:cs="Tahoma"/>
          <w:b/>
          <w:i/>
          <w:color w:val="C00000"/>
          <w:sz w:val="32"/>
          <w:szCs w:val="36"/>
        </w:rPr>
        <w:t>–</w:t>
      </w:r>
      <w:r w:rsidR="00606868" w:rsidRPr="001E2907">
        <w:rPr>
          <w:rFonts w:ascii="Tahoma" w:hAnsi="Tahoma" w:cs="Tahoma"/>
          <w:b/>
          <w:i/>
          <w:color w:val="C00000"/>
          <w:sz w:val="32"/>
          <w:szCs w:val="36"/>
        </w:rPr>
        <w:t xml:space="preserve"> </w:t>
      </w:r>
      <w:r w:rsidR="00D21668" w:rsidRPr="001E2907">
        <w:rPr>
          <w:rFonts w:ascii="Tahoma" w:hAnsi="Tahoma" w:cs="Tahoma"/>
          <w:b/>
          <w:i/>
          <w:color w:val="C00000"/>
          <w:sz w:val="32"/>
          <w:szCs w:val="36"/>
        </w:rPr>
        <w:t>January</w:t>
      </w:r>
      <w:r w:rsidR="00606868" w:rsidRPr="001E2907">
        <w:rPr>
          <w:rFonts w:ascii="Tahoma" w:hAnsi="Tahoma" w:cs="Tahoma"/>
          <w:b/>
          <w:i/>
          <w:color w:val="C00000"/>
          <w:sz w:val="32"/>
          <w:szCs w:val="36"/>
        </w:rPr>
        <w:t xml:space="preserve"> </w:t>
      </w:r>
      <w:r w:rsidRPr="001E2907">
        <w:rPr>
          <w:rFonts w:ascii="Tahoma" w:hAnsi="Tahoma" w:cs="Tahoma"/>
          <w:b/>
          <w:i/>
          <w:color w:val="C00000"/>
          <w:sz w:val="32"/>
          <w:szCs w:val="36"/>
          <w:lang w:val="en-US"/>
        </w:rPr>
        <w:t>2020</w:t>
      </w:r>
      <w:r w:rsidR="009A394B">
        <w:rPr>
          <w:rFonts w:ascii="Tahoma" w:hAnsi="Tahoma" w:cs="Tahoma"/>
          <w:b/>
          <w:i/>
          <w:color w:val="C00000"/>
          <w:sz w:val="32"/>
          <w:szCs w:val="36"/>
          <w:lang w:val="en-US"/>
        </w:rPr>
        <w:t xml:space="preserve"> </w:t>
      </w:r>
    </w:p>
    <w:p w:rsidR="00A27EBE" w:rsidRPr="00B53905" w:rsidRDefault="00A27EBE" w:rsidP="008A7DCF">
      <w:pPr>
        <w:suppressAutoHyphens/>
        <w:ind w:left="-360"/>
        <w:jc w:val="center"/>
        <w:rPr>
          <w:rFonts w:ascii="Segoe UI" w:hAnsi="Segoe UI" w:cs="Segoe UI"/>
          <w:b/>
          <w:szCs w:val="16"/>
          <w:u w:val="single"/>
        </w:rPr>
      </w:pPr>
    </w:p>
    <w:p w:rsidR="008A7DCF" w:rsidRPr="008F2501" w:rsidRDefault="00F67C7E" w:rsidP="00D92448">
      <w:pPr>
        <w:numPr>
          <w:ilvl w:val="0"/>
          <w:numId w:val="12"/>
        </w:numPr>
        <w:suppressAutoHyphens/>
        <w:rPr>
          <w:rFonts w:ascii="Segoe UI" w:hAnsi="Segoe UI" w:cs="Segoe UI"/>
          <w:b/>
          <w:bCs/>
        </w:rPr>
      </w:pPr>
      <w:bookmarkStart w:id="0" w:name="Draft"/>
      <w:bookmarkEnd w:id="0"/>
      <w:r>
        <w:rPr>
          <w:rFonts w:ascii="Segoe UI" w:hAnsi="Segoe UI"/>
          <w:b/>
          <w:bCs/>
        </w:rPr>
        <w:t xml:space="preserve">About the Program </w:t>
      </w:r>
    </w:p>
    <w:p w:rsidR="00D92448" w:rsidRDefault="00D92448" w:rsidP="00D92448">
      <w:pPr>
        <w:pStyle w:val="NormalWeb"/>
        <w:ind w:right="4"/>
        <w:jc w:val="both"/>
        <w:rPr>
          <w:rFonts w:ascii="Segoe UI" w:hAnsi="Segoe UI" w:cs="Segoe UI"/>
          <w:sz w:val="20"/>
          <w:szCs w:val="20"/>
          <w:lang w:val="en-IN" w:eastAsia="en-IN" w:bidi="ar-SA"/>
        </w:rPr>
      </w:pPr>
    </w:p>
    <w:p w:rsidR="00F871DA" w:rsidRPr="00C763FF" w:rsidRDefault="00F67C7E" w:rsidP="009A1838">
      <w:pPr>
        <w:autoSpaceDE w:val="0"/>
        <w:autoSpaceDN w:val="0"/>
        <w:adjustRightInd w:val="0"/>
        <w:spacing w:after="120"/>
        <w:jc w:val="both"/>
        <w:rPr>
          <w:rFonts w:ascii="Segoe UI" w:hAnsi="Segoe UI" w:cs="Segoe UI"/>
          <w:sz w:val="20"/>
          <w:szCs w:val="20"/>
        </w:rPr>
      </w:pPr>
      <w:r w:rsidRPr="00C763FF">
        <w:rPr>
          <w:rFonts w:ascii="Segoe UI" w:hAnsi="Segoe UI" w:cs="Segoe UI"/>
          <w:sz w:val="20"/>
          <w:szCs w:val="20"/>
        </w:rPr>
        <w:t xml:space="preserve">The </w:t>
      </w:r>
      <w:r w:rsidR="00C763FF" w:rsidRPr="00C763FF">
        <w:rPr>
          <w:rFonts w:ascii="Segoe UI" w:hAnsi="Segoe UI" w:cs="Segoe UI"/>
          <w:sz w:val="20"/>
          <w:szCs w:val="20"/>
        </w:rPr>
        <w:t>Beijing Municipal Science and Technology Commission</w:t>
      </w:r>
      <w:r w:rsidRPr="00C763FF">
        <w:rPr>
          <w:rFonts w:ascii="Segoe UI" w:hAnsi="Segoe UI" w:cs="Segoe UI"/>
          <w:b/>
          <w:bCs/>
        </w:rPr>
        <w:t>,</w:t>
      </w:r>
      <w:r w:rsidRPr="00C763FF">
        <w:rPr>
          <w:rFonts w:ascii="Segoe UI" w:hAnsi="Segoe UI" w:cs="Segoe UI"/>
          <w:sz w:val="20"/>
          <w:szCs w:val="20"/>
        </w:rPr>
        <w:t xml:space="preserve"> and the government of the State of Israel signed a bilateral agreement in </w:t>
      </w:r>
      <w:r w:rsidR="00606868">
        <w:rPr>
          <w:rFonts w:ascii="Segoe UI" w:hAnsi="Segoe UI" w:cs="Segoe UI"/>
          <w:sz w:val="20"/>
          <w:szCs w:val="20"/>
        </w:rPr>
        <w:t>2019</w:t>
      </w:r>
      <w:r w:rsidRPr="00C763FF">
        <w:rPr>
          <w:rFonts w:ascii="Segoe UI" w:hAnsi="Segoe UI" w:cs="Segoe UI"/>
          <w:sz w:val="20"/>
          <w:szCs w:val="20"/>
        </w:rPr>
        <w:t xml:space="preserve"> to form the </w:t>
      </w:r>
      <w:r w:rsidR="00C763FF" w:rsidRPr="00C763FF">
        <w:rPr>
          <w:rFonts w:ascii="Segoe UI" w:hAnsi="Segoe UI" w:cs="Segoe UI"/>
          <w:sz w:val="20"/>
          <w:szCs w:val="20"/>
        </w:rPr>
        <w:t>Beijing</w:t>
      </w:r>
      <w:r w:rsidRPr="00C763FF">
        <w:rPr>
          <w:rFonts w:ascii="Segoe UI" w:hAnsi="Segoe UI" w:cs="Segoe UI"/>
          <w:sz w:val="20"/>
          <w:szCs w:val="20"/>
        </w:rPr>
        <w:t>-Israel program for Industrial R&amp;D with the primary aim of supporting joint industrial R&amp;D projects aimed at the development of products or processes leading to commercialization in the global market.</w:t>
      </w:r>
      <w:r w:rsidR="00FB0E3D">
        <w:rPr>
          <w:rFonts w:ascii="Segoe UI" w:hAnsi="Segoe UI" w:cs="Segoe UI"/>
          <w:sz w:val="20"/>
          <w:szCs w:val="20"/>
        </w:rPr>
        <w:t xml:space="preserve"> </w:t>
      </w:r>
    </w:p>
    <w:p w:rsidR="00F871DA" w:rsidRPr="00C763FF" w:rsidRDefault="00F67C7E" w:rsidP="00C763FF">
      <w:pPr>
        <w:autoSpaceDE w:val="0"/>
        <w:autoSpaceDN w:val="0"/>
        <w:adjustRightInd w:val="0"/>
        <w:spacing w:after="120"/>
        <w:jc w:val="both"/>
        <w:rPr>
          <w:rFonts w:ascii="Segoe UI" w:hAnsi="Segoe UI" w:cs="Segoe UI"/>
          <w:sz w:val="20"/>
          <w:szCs w:val="20"/>
        </w:rPr>
      </w:pPr>
      <w:r w:rsidRPr="00C763FF">
        <w:rPr>
          <w:rFonts w:ascii="Segoe UI" w:hAnsi="Segoe UI" w:cs="Segoe UI"/>
          <w:sz w:val="20"/>
          <w:szCs w:val="20"/>
        </w:rPr>
        <w:t xml:space="preserve">Within the context of the bilateral framework, funding mechanisms have been created, through which industry may seek support for joint bilateral research and development (R&amp;D) projects, involving at least one </w:t>
      </w:r>
      <w:r w:rsidR="00C763FF" w:rsidRPr="00C763FF">
        <w:rPr>
          <w:rFonts w:ascii="Segoe UI" w:hAnsi="Segoe UI" w:cs="Segoe UI"/>
          <w:sz w:val="20"/>
          <w:szCs w:val="20"/>
        </w:rPr>
        <w:t>Beijing</w:t>
      </w:r>
      <w:r w:rsidRPr="00C763FF">
        <w:rPr>
          <w:rFonts w:ascii="Segoe UI" w:hAnsi="Segoe UI" w:cs="Segoe UI"/>
          <w:sz w:val="20"/>
          <w:szCs w:val="20"/>
        </w:rPr>
        <w:t xml:space="preserve"> and one Israeli company.</w:t>
      </w:r>
    </w:p>
    <w:p w:rsidR="00F871DA" w:rsidRPr="00C763FF" w:rsidRDefault="00F67C7E" w:rsidP="00C763FF">
      <w:pPr>
        <w:autoSpaceDE w:val="0"/>
        <w:autoSpaceDN w:val="0"/>
        <w:adjustRightInd w:val="0"/>
        <w:spacing w:after="120"/>
        <w:jc w:val="both"/>
        <w:rPr>
          <w:rFonts w:ascii="Segoe UI" w:hAnsi="Segoe UI" w:cs="Segoe UI"/>
          <w:sz w:val="20"/>
          <w:szCs w:val="20"/>
        </w:rPr>
      </w:pPr>
      <w:r w:rsidRPr="00C763FF">
        <w:rPr>
          <w:rFonts w:ascii="Segoe UI" w:hAnsi="Segoe UI" w:cs="Segoe UI"/>
          <w:sz w:val="20"/>
          <w:szCs w:val="20"/>
        </w:rPr>
        <w:t xml:space="preserve">The bi-lateral framework is jointly implemented by the </w:t>
      </w:r>
      <w:r w:rsidR="00C763FF" w:rsidRPr="00C763FF">
        <w:rPr>
          <w:rFonts w:ascii="Segoe UI" w:hAnsi="Segoe UI" w:cs="Segoe UI"/>
          <w:sz w:val="20"/>
          <w:szCs w:val="20"/>
        </w:rPr>
        <w:t>Beijing Municipal Science and Technology Commission</w:t>
      </w:r>
      <w:r w:rsidRPr="00C763FF">
        <w:rPr>
          <w:rFonts w:ascii="Segoe UI" w:hAnsi="Segoe UI" w:cs="Segoe UI"/>
          <w:sz w:val="20"/>
          <w:szCs w:val="20"/>
        </w:rPr>
        <w:t xml:space="preserve"> and The Israel Innovation Authority.</w:t>
      </w:r>
    </w:p>
    <w:p w:rsidR="00F871DA" w:rsidRPr="00C763FF" w:rsidRDefault="00F871DA" w:rsidP="00C763FF">
      <w:pPr>
        <w:autoSpaceDE w:val="0"/>
        <w:autoSpaceDN w:val="0"/>
        <w:adjustRightInd w:val="0"/>
        <w:spacing w:after="120"/>
        <w:jc w:val="both"/>
        <w:rPr>
          <w:rFonts w:ascii="Segoe UI" w:hAnsi="Segoe UI" w:cs="Segoe UI"/>
          <w:sz w:val="20"/>
          <w:szCs w:val="20"/>
        </w:rPr>
      </w:pPr>
    </w:p>
    <w:p w:rsidR="00F871DA" w:rsidRPr="00F871DA" w:rsidRDefault="00F67C7E" w:rsidP="00C763FF">
      <w:pPr>
        <w:autoSpaceDE w:val="0"/>
        <w:autoSpaceDN w:val="0"/>
        <w:adjustRightInd w:val="0"/>
        <w:spacing w:after="120"/>
        <w:jc w:val="both"/>
        <w:rPr>
          <w:rFonts w:ascii="Segoe UI" w:hAnsi="Segoe UI" w:cs="Segoe UI"/>
          <w:sz w:val="20"/>
          <w:szCs w:val="20"/>
        </w:rPr>
      </w:pPr>
      <w:r w:rsidRPr="00F871DA">
        <w:rPr>
          <w:rFonts w:ascii="Segoe UI" w:hAnsi="Segoe UI" w:cs="Segoe UI"/>
          <w:sz w:val="20"/>
          <w:szCs w:val="20"/>
        </w:rPr>
        <w:t xml:space="preserve">These guidelines and information are specific to the </w:t>
      </w:r>
      <w:r w:rsidR="00C763FF">
        <w:rPr>
          <w:rFonts w:ascii="Segoe UI" w:hAnsi="Segoe UI" w:cs="Segoe UI"/>
          <w:sz w:val="20"/>
          <w:szCs w:val="20"/>
        </w:rPr>
        <w:t>Beijing</w:t>
      </w:r>
      <w:r w:rsidR="00CB03A5" w:rsidRPr="00F871DA">
        <w:rPr>
          <w:rFonts w:ascii="Segoe UI" w:hAnsi="Segoe UI" w:cs="Segoe UI"/>
          <w:sz w:val="20"/>
          <w:szCs w:val="20"/>
        </w:rPr>
        <w:t xml:space="preserve">-Israel </w:t>
      </w:r>
      <w:r w:rsidRPr="00F871DA">
        <w:rPr>
          <w:rFonts w:ascii="Segoe UI" w:hAnsi="Segoe UI" w:cs="Segoe UI"/>
          <w:sz w:val="20"/>
          <w:szCs w:val="20"/>
        </w:rPr>
        <w:t xml:space="preserve">joint program, for projects submitted under </w:t>
      </w:r>
      <w:r w:rsidR="008B5C72" w:rsidRPr="00F871DA">
        <w:rPr>
          <w:rFonts w:ascii="Segoe UI" w:hAnsi="Segoe UI" w:cs="Segoe UI"/>
          <w:sz w:val="20"/>
          <w:szCs w:val="20"/>
        </w:rPr>
        <w:t>the</w:t>
      </w:r>
      <w:r w:rsidR="008F2501" w:rsidRPr="00F871DA">
        <w:rPr>
          <w:rFonts w:ascii="Segoe UI" w:hAnsi="Segoe UI" w:cs="Segoe UI"/>
          <w:sz w:val="20"/>
          <w:szCs w:val="20"/>
        </w:rPr>
        <w:t xml:space="preserve"> current</w:t>
      </w:r>
      <w:r w:rsidRPr="00F871DA">
        <w:rPr>
          <w:rFonts w:ascii="Segoe UI" w:hAnsi="Segoe UI" w:cs="Segoe UI"/>
          <w:sz w:val="20"/>
          <w:szCs w:val="20"/>
        </w:rPr>
        <w:t xml:space="preserve"> Call for Proposals</w:t>
      </w:r>
      <w:r w:rsidR="008F2501" w:rsidRPr="00F871DA">
        <w:rPr>
          <w:rFonts w:ascii="Segoe UI" w:hAnsi="Segoe UI" w:cs="Segoe UI"/>
          <w:sz w:val="20"/>
          <w:szCs w:val="20"/>
        </w:rPr>
        <w:t xml:space="preserve"> (CFP)</w:t>
      </w:r>
      <w:r w:rsidRPr="00F871DA">
        <w:rPr>
          <w:rFonts w:ascii="Segoe UI" w:hAnsi="Segoe UI" w:cs="Segoe UI"/>
          <w:sz w:val="20"/>
          <w:szCs w:val="20"/>
        </w:rPr>
        <w:t xml:space="preserve">. </w:t>
      </w:r>
    </w:p>
    <w:p w:rsidR="008731D9" w:rsidRDefault="00F67C7E" w:rsidP="00F871DA">
      <w:pPr>
        <w:autoSpaceDE w:val="0"/>
        <w:autoSpaceDN w:val="0"/>
        <w:adjustRightInd w:val="0"/>
        <w:spacing w:after="120"/>
        <w:jc w:val="both"/>
        <w:rPr>
          <w:rFonts w:ascii="Segoe UI" w:hAnsi="Segoe UI" w:cs="Segoe UI"/>
          <w:sz w:val="20"/>
          <w:szCs w:val="20"/>
        </w:rPr>
      </w:pPr>
      <w:r w:rsidRPr="00C763FF">
        <w:rPr>
          <w:rFonts w:ascii="Segoe UI" w:hAnsi="Segoe UI" w:cs="Segoe UI"/>
          <w:sz w:val="20"/>
          <w:szCs w:val="20"/>
        </w:rPr>
        <w:t>The Beijing Municipal Science and Technology Commission</w:t>
      </w:r>
      <w:r w:rsidR="00F871DA" w:rsidRPr="00F871DA">
        <w:rPr>
          <w:rFonts w:ascii="Segoe UI" w:hAnsi="Segoe UI" w:cs="Segoe UI"/>
          <w:sz w:val="20"/>
          <w:szCs w:val="20"/>
        </w:rPr>
        <w:t xml:space="preserve"> and</w:t>
      </w:r>
      <w:r w:rsidR="008A7DCF" w:rsidRPr="00F871DA">
        <w:rPr>
          <w:rFonts w:ascii="Segoe UI" w:hAnsi="Segoe UI" w:cs="Segoe UI"/>
          <w:sz w:val="20"/>
          <w:szCs w:val="20"/>
        </w:rPr>
        <w:t xml:space="preserve"> </w:t>
      </w:r>
      <w:r w:rsidR="00C23B8F" w:rsidRPr="00F871DA">
        <w:rPr>
          <w:rFonts w:ascii="Segoe UI" w:hAnsi="Segoe UI" w:cs="Segoe UI"/>
          <w:sz w:val="20"/>
          <w:szCs w:val="20"/>
        </w:rPr>
        <w:t>IIA</w:t>
      </w:r>
      <w:r w:rsidR="008A7DCF" w:rsidRPr="00F871DA">
        <w:rPr>
          <w:rFonts w:ascii="Segoe UI" w:hAnsi="Segoe UI" w:cs="Segoe UI"/>
          <w:sz w:val="20"/>
          <w:szCs w:val="20"/>
        </w:rPr>
        <w:t xml:space="preserve"> invite </w:t>
      </w:r>
      <w:r w:rsidR="00F871DA" w:rsidRPr="00F871DA">
        <w:rPr>
          <w:rFonts w:ascii="Segoe UI" w:hAnsi="Segoe UI" w:cs="Segoe UI"/>
          <w:sz w:val="20"/>
          <w:szCs w:val="20"/>
        </w:rPr>
        <w:t>Chinese</w:t>
      </w:r>
      <w:r w:rsidR="008F2501" w:rsidRPr="00F871DA">
        <w:rPr>
          <w:rFonts w:ascii="Segoe UI" w:hAnsi="Segoe UI" w:cs="Segoe UI"/>
          <w:sz w:val="20"/>
          <w:szCs w:val="20"/>
        </w:rPr>
        <w:t xml:space="preserve"> and Israeli companies</w:t>
      </w:r>
      <w:r w:rsidR="008A7DCF" w:rsidRPr="00F871DA">
        <w:rPr>
          <w:rFonts w:ascii="Segoe UI" w:hAnsi="Segoe UI" w:cs="Segoe UI"/>
          <w:sz w:val="20"/>
          <w:szCs w:val="20"/>
        </w:rPr>
        <w:t xml:space="preserve"> to submit proposals</w:t>
      </w:r>
      <w:r w:rsidR="008B5C72" w:rsidRPr="00F871DA">
        <w:rPr>
          <w:rFonts w:ascii="Segoe UI" w:hAnsi="Segoe UI" w:cs="Segoe UI"/>
          <w:sz w:val="20"/>
          <w:szCs w:val="20"/>
        </w:rPr>
        <w:t xml:space="preserve"> for funding for </w:t>
      </w:r>
      <w:r w:rsidR="008A7DCF" w:rsidRPr="00F871DA">
        <w:rPr>
          <w:rFonts w:ascii="Segoe UI" w:hAnsi="Segoe UI" w:cs="Segoe UI"/>
          <w:sz w:val="20"/>
          <w:szCs w:val="20"/>
        </w:rPr>
        <w:t xml:space="preserve">bilateral </w:t>
      </w:r>
      <w:r w:rsidR="00F871DA" w:rsidRPr="00F871DA">
        <w:rPr>
          <w:rFonts w:ascii="Segoe UI" w:hAnsi="Segoe UI" w:cs="Segoe UI"/>
          <w:sz w:val="20"/>
          <w:szCs w:val="20"/>
        </w:rPr>
        <w:t>t</w:t>
      </w:r>
      <w:r w:rsidR="00C23B8F" w:rsidRPr="00F871DA">
        <w:rPr>
          <w:rFonts w:ascii="Segoe UI" w:hAnsi="Segoe UI" w:cs="Segoe UI"/>
          <w:sz w:val="20"/>
          <w:szCs w:val="20"/>
        </w:rPr>
        <w:t>echnological Innovation</w:t>
      </w:r>
      <w:r w:rsidR="008A7DCF" w:rsidRPr="00F871DA">
        <w:rPr>
          <w:rFonts w:ascii="Segoe UI" w:hAnsi="Segoe UI" w:cs="Segoe UI"/>
          <w:sz w:val="20"/>
          <w:szCs w:val="20"/>
        </w:rPr>
        <w:t xml:space="preserve"> projects</w:t>
      </w:r>
      <w:r w:rsidR="008B5C72" w:rsidRPr="00F871DA">
        <w:rPr>
          <w:rFonts w:ascii="Segoe UI" w:hAnsi="Segoe UI" w:cs="Segoe UI"/>
          <w:sz w:val="20"/>
          <w:szCs w:val="20"/>
        </w:rPr>
        <w:t xml:space="preserve">, involving at least one company from each country, which </w:t>
      </w:r>
      <w:r w:rsidR="00F871DA" w:rsidRPr="00F871DA">
        <w:rPr>
          <w:rFonts w:ascii="Segoe UI" w:hAnsi="Segoe UI" w:cs="Segoe UI"/>
          <w:sz w:val="20"/>
          <w:szCs w:val="20"/>
        </w:rPr>
        <w:t>includes</w:t>
      </w:r>
      <w:r w:rsidRPr="00F871DA">
        <w:rPr>
          <w:rFonts w:ascii="Segoe UI" w:hAnsi="Segoe UI" w:cs="Segoe UI"/>
          <w:sz w:val="20"/>
          <w:szCs w:val="20"/>
        </w:rPr>
        <w:t xml:space="preserve"> science and technology (S&amp;T) development leading to commercial success, social good and benefit to both countries</w:t>
      </w:r>
      <w:r w:rsidR="008B5C72" w:rsidRPr="00F871DA">
        <w:rPr>
          <w:rFonts w:ascii="Segoe UI" w:hAnsi="Segoe UI" w:cs="Segoe UI"/>
          <w:sz w:val="20"/>
          <w:szCs w:val="20"/>
        </w:rPr>
        <w:t>.</w:t>
      </w:r>
    </w:p>
    <w:p w:rsidR="00F871DA" w:rsidRDefault="00F67C7E" w:rsidP="00F871DA">
      <w:pPr>
        <w:rPr>
          <w:b/>
          <w:bCs/>
          <w:color w:val="FF0000"/>
        </w:rPr>
      </w:pPr>
      <w:r w:rsidRPr="0049692B">
        <w:rPr>
          <w:rFonts w:ascii="Segoe UI" w:hAnsi="Segoe UI" w:cs="Segoe UI"/>
          <w:b/>
          <w:bCs/>
          <w:sz w:val="20"/>
          <w:szCs w:val="20"/>
        </w:rPr>
        <w:t xml:space="preserve">This Call for Proposals is </w:t>
      </w:r>
      <w:r w:rsidRPr="0049692B">
        <w:rPr>
          <w:rFonts w:ascii="Segoe UI" w:hAnsi="Segoe UI" w:cs="Segoe UI" w:hint="eastAsia"/>
          <w:b/>
          <w:bCs/>
          <w:sz w:val="20"/>
          <w:szCs w:val="20"/>
        </w:rPr>
        <w:t xml:space="preserve">also </w:t>
      </w:r>
      <w:r w:rsidRPr="0049692B">
        <w:rPr>
          <w:rFonts w:ascii="Segoe UI" w:hAnsi="Segoe UI" w:cs="Segoe UI"/>
          <w:b/>
          <w:bCs/>
          <w:sz w:val="20"/>
          <w:szCs w:val="20"/>
        </w:rPr>
        <w:t>providing support for</w:t>
      </w:r>
      <w:r w:rsidR="0049692B" w:rsidRPr="0049692B">
        <w:rPr>
          <w:rFonts w:ascii="Segoe UI" w:hAnsi="Segoe UI" w:cs="Segoe UI"/>
          <w:b/>
          <w:bCs/>
          <w:sz w:val="20"/>
          <w:szCs w:val="20"/>
        </w:rPr>
        <w:t xml:space="preserve"> pilot</w:t>
      </w:r>
      <w:del w:id="1" w:author="Nofar Hamrany" w:date="2020-01-05T08:45:00Z">
        <w:r w:rsidR="0049692B" w:rsidRPr="0049692B" w:rsidDel="003036BC">
          <w:rPr>
            <w:rFonts w:ascii="Segoe UI" w:hAnsi="Segoe UI" w:cs="Segoe UI"/>
            <w:b/>
            <w:bCs/>
            <w:sz w:val="20"/>
            <w:szCs w:val="20"/>
          </w:rPr>
          <w:delText>s</w:delText>
        </w:r>
      </w:del>
      <w:r w:rsidR="0049692B" w:rsidRPr="0049692B">
        <w:rPr>
          <w:rFonts w:ascii="Segoe UI" w:hAnsi="Segoe UI" w:cs="Segoe UI"/>
          <w:b/>
          <w:bCs/>
          <w:sz w:val="20"/>
          <w:szCs w:val="20"/>
        </w:rPr>
        <w:t xml:space="preserve"> </w:t>
      </w:r>
      <w:del w:id="2" w:author="Nofar Hamrany" w:date="2020-01-05T08:45:00Z">
        <w:r w:rsidR="0049692B" w:rsidRPr="0049692B" w:rsidDel="003036BC">
          <w:rPr>
            <w:rFonts w:ascii="Segoe UI" w:hAnsi="Segoe UI" w:cs="Segoe UI"/>
            <w:b/>
            <w:bCs/>
            <w:sz w:val="20"/>
            <w:szCs w:val="20"/>
          </w:rPr>
          <w:delText>and</w:delText>
        </w:r>
        <w:r w:rsidRPr="0049692B" w:rsidDel="003036BC">
          <w:rPr>
            <w:rFonts w:ascii="Tahoma" w:hAnsi="Tahoma" w:cs="Tahoma"/>
            <w:b/>
            <w:bCs/>
            <w:color w:val="4F81BD"/>
            <w:sz w:val="20"/>
            <w:szCs w:val="20"/>
          </w:rPr>
          <w:delText xml:space="preserve"> </w:delText>
        </w:r>
        <w:r w:rsidR="0052467B" w:rsidDel="003036BC">
          <w:fldChar w:fldCharType="begin"/>
        </w:r>
        <w:r w:rsidR="0052467B" w:rsidDel="003036BC">
          <w:delInstrText xml:space="preserve"> HYPERLINK "https://innovationisrael.org.il/en/program/incentive-program-adapting-products-emerging-markets" </w:delInstrText>
        </w:r>
        <w:r w:rsidR="0052467B" w:rsidDel="003036BC">
          <w:fldChar w:fldCharType="separate"/>
        </w:r>
        <w:r w:rsidRPr="0049692B" w:rsidDel="003036BC">
          <w:rPr>
            <w:rStyle w:val="Hyperlink"/>
            <w:rFonts w:ascii="Segoe UI" w:hAnsi="Segoe UI" w:cs="Segoe UI"/>
            <w:b/>
            <w:bCs/>
            <w:sz w:val="20"/>
            <w:szCs w:val="20"/>
          </w:rPr>
          <w:delText>product customization</w:delText>
        </w:r>
        <w:r w:rsidR="0052467B" w:rsidDel="003036BC">
          <w:rPr>
            <w:rStyle w:val="Hyperlink"/>
            <w:rFonts w:ascii="Segoe UI" w:hAnsi="Segoe UI" w:cs="Segoe UI"/>
            <w:b/>
            <w:bCs/>
            <w:sz w:val="20"/>
            <w:szCs w:val="20"/>
          </w:rPr>
          <w:fldChar w:fldCharType="end"/>
        </w:r>
        <w:r w:rsidRPr="0049692B" w:rsidDel="003036BC">
          <w:rPr>
            <w:rFonts w:ascii="Tahoma" w:hAnsi="Tahoma" w:cs="Tahoma"/>
            <w:b/>
            <w:bCs/>
            <w:color w:val="4F81BD"/>
            <w:sz w:val="20"/>
            <w:szCs w:val="20"/>
          </w:rPr>
          <w:delText xml:space="preserve"> </w:delText>
        </w:r>
      </w:del>
      <w:r w:rsidRPr="0049692B">
        <w:rPr>
          <w:rFonts w:ascii="Segoe UI" w:hAnsi="Segoe UI" w:cs="Segoe UI"/>
          <w:b/>
          <w:bCs/>
          <w:sz w:val="20"/>
          <w:szCs w:val="20"/>
        </w:rPr>
        <w:t>projects</w:t>
      </w:r>
      <w:del w:id="3" w:author="Nofar Hamrany" w:date="2020-01-05T08:45:00Z">
        <w:r w:rsidRPr="00F871DA" w:rsidDel="003036BC">
          <w:rPr>
            <w:rFonts w:ascii="Segoe UI" w:hAnsi="Segoe UI" w:cs="Segoe UI"/>
            <w:sz w:val="20"/>
            <w:szCs w:val="20"/>
          </w:rPr>
          <w:delText xml:space="preserve"> focused on developing new products based on the modification / customization of existing products or technologies, which are targeted at the Chinese market</w:delText>
        </w:r>
      </w:del>
      <w:r w:rsidRPr="00F871DA">
        <w:rPr>
          <w:rFonts w:ascii="Segoe UI" w:hAnsi="Segoe UI" w:cs="Segoe UI"/>
          <w:sz w:val="20"/>
          <w:szCs w:val="20"/>
        </w:rPr>
        <w:t>.</w:t>
      </w:r>
    </w:p>
    <w:p w:rsidR="00F871DA" w:rsidRPr="00F871DA" w:rsidRDefault="00F871DA" w:rsidP="00F871DA">
      <w:pPr>
        <w:rPr>
          <w:b/>
          <w:bCs/>
          <w:color w:val="FF0000"/>
        </w:rPr>
      </w:pPr>
    </w:p>
    <w:p w:rsidR="008B5C72" w:rsidRPr="008B5C72" w:rsidRDefault="00F67C7E" w:rsidP="008B5C72">
      <w:pPr>
        <w:pStyle w:val="ListParagraph"/>
        <w:numPr>
          <w:ilvl w:val="0"/>
          <w:numId w:val="12"/>
        </w:numPr>
        <w:suppressAutoHyphens/>
        <w:rPr>
          <w:rFonts w:ascii="Segoe UI" w:hAnsi="Segoe UI" w:cs="Segoe UI"/>
          <w:b/>
          <w:bCs/>
          <w:sz w:val="24"/>
          <w:szCs w:val="24"/>
        </w:rPr>
      </w:pPr>
      <w:r w:rsidRPr="008B5C72">
        <w:rPr>
          <w:rFonts w:ascii="Segoe UI" w:hAnsi="Segoe UI" w:cs="Segoe UI"/>
          <w:b/>
          <w:bCs/>
          <w:sz w:val="24"/>
          <w:szCs w:val="24"/>
        </w:rPr>
        <w:t xml:space="preserve">Common Requirements </w:t>
      </w:r>
      <w:r>
        <w:rPr>
          <w:rFonts w:ascii="Segoe UI" w:hAnsi="Segoe UI" w:cs="Segoe UI"/>
          <w:b/>
          <w:bCs/>
          <w:sz w:val="24"/>
          <w:szCs w:val="24"/>
        </w:rPr>
        <w:t xml:space="preserve">&amp; Criteria </w:t>
      </w:r>
    </w:p>
    <w:p w:rsidR="008B5C72" w:rsidRDefault="008B5C72" w:rsidP="008B5C72">
      <w:pPr>
        <w:autoSpaceDE w:val="0"/>
        <w:autoSpaceDN w:val="0"/>
        <w:adjustRightInd w:val="0"/>
        <w:spacing w:after="120"/>
        <w:jc w:val="both"/>
        <w:rPr>
          <w:rFonts w:ascii="Segoe UI" w:hAnsi="Segoe UI" w:cs="Segoe UI"/>
          <w:sz w:val="20"/>
          <w:szCs w:val="20"/>
        </w:rPr>
      </w:pPr>
    </w:p>
    <w:p w:rsidR="0025798C" w:rsidRDefault="00F67C7E" w:rsidP="0025798C">
      <w:pPr>
        <w:autoSpaceDE w:val="0"/>
        <w:autoSpaceDN w:val="0"/>
        <w:adjustRightInd w:val="0"/>
        <w:spacing w:after="120"/>
        <w:jc w:val="both"/>
        <w:rPr>
          <w:rFonts w:ascii="Segoe UI" w:hAnsi="Segoe UI" w:cs="Segoe UI"/>
          <w:sz w:val="20"/>
          <w:szCs w:val="20"/>
        </w:rPr>
      </w:pPr>
      <w:r>
        <w:rPr>
          <w:rFonts w:ascii="Segoe UI" w:hAnsi="Segoe UI" w:cs="Segoe UI"/>
          <w:sz w:val="20"/>
          <w:szCs w:val="20"/>
        </w:rPr>
        <w:t xml:space="preserve">In order to apply to the current call for proposals, companies and projects must meet the following criteria: </w:t>
      </w:r>
    </w:p>
    <w:p w:rsidR="0025798C" w:rsidRPr="0025798C" w:rsidRDefault="00F67C7E" w:rsidP="0025798C">
      <w:pPr>
        <w:pStyle w:val="ListParagraph"/>
        <w:numPr>
          <w:ilvl w:val="0"/>
          <w:numId w:val="26"/>
        </w:numPr>
        <w:autoSpaceDE w:val="0"/>
        <w:autoSpaceDN w:val="0"/>
        <w:adjustRightInd w:val="0"/>
        <w:spacing w:after="120"/>
        <w:jc w:val="both"/>
        <w:rPr>
          <w:rFonts w:ascii="Segoe UI" w:hAnsi="Segoe UI" w:cs="Segoe UI"/>
        </w:rPr>
      </w:pPr>
      <w:r w:rsidRPr="0025798C">
        <w:rPr>
          <w:rFonts w:ascii="Segoe UI" w:hAnsi="Segoe UI" w:cs="Segoe UI"/>
        </w:rPr>
        <w:t xml:space="preserve">At least two science and technology companies from the respective countries, fulfilling the company eligibility criteria mentioned below, should express a desire to cooperate in the research and development of a new product or a new process. </w:t>
      </w:r>
    </w:p>
    <w:p w:rsidR="0025798C" w:rsidRDefault="00F67C7E" w:rsidP="0025798C">
      <w:pPr>
        <w:pStyle w:val="ListParagraph"/>
        <w:numPr>
          <w:ilvl w:val="0"/>
          <w:numId w:val="26"/>
        </w:numPr>
        <w:autoSpaceDE w:val="0"/>
        <w:autoSpaceDN w:val="0"/>
        <w:adjustRightInd w:val="0"/>
        <w:spacing w:after="120"/>
        <w:jc w:val="both"/>
        <w:rPr>
          <w:rFonts w:ascii="Segoe UI" w:hAnsi="Segoe UI" w:cs="Segoe UI"/>
        </w:rPr>
      </w:pPr>
      <w:r w:rsidRPr="0025798C">
        <w:rPr>
          <w:rFonts w:ascii="Segoe UI" w:hAnsi="Segoe UI" w:cs="Segoe UI"/>
        </w:rPr>
        <w:t xml:space="preserve">The project may involve more than one company from each side; academic/research entities are eligible to join as sub-contractors only. </w:t>
      </w:r>
    </w:p>
    <w:p w:rsidR="0025798C" w:rsidRPr="007E1A33" w:rsidRDefault="00F67C7E" w:rsidP="00B53905">
      <w:pPr>
        <w:pStyle w:val="ListParagraph"/>
        <w:numPr>
          <w:ilvl w:val="0"/>
          <w:numId w:val="26"/>
        </w:numPr>
        <w:autoSpaceDE w:val="0"/>
        <w:autoSpaceDN w:val="0"/>
        <w:adjustRightInd w:val="0"/>
        <w:spacing w:after="120"/>
        <w:jc w:val="both"/>
        <w:rPr>
          <w:rFonts w:ascii="Segoe UI" w:hAnsi="Segoe UI" w:cs="Segoe UI"/>
        </w:rPr>
      </w:pPr>
      <w:r w:rsidRPr="0025798C">
        <w:rPr>
          <w:rFonts w:ascii="Segoe UI" w:hAnsi="Segoe UI" w:cs="Segoe UI"/>
          <w:lang w:val="en-IN"/>
        </w:rPr>
        <w:t xml:space="preserve">The product should be highly innovative with significant commercial potential. The joint </w:t>
      </w:r>
      <w:r w:rsidR="00C23B8F">
        <w:rPr>
          <w:rFonts w:ascii="Segoe UI" w:hAnsi="Segoe UI" w:cs="Segoe UI"/>
          <w:lang w:val="en-IN"/>
        </w:rPr>
        <w:t>Technological Innovation</w:t>
      </w:r>
      <w:r w:rsidRPr="0025798C">
        <w:rPr>
          <w:rFonts w:ascii="Segoe UI" w:hAnsi="Segoe UI" w:cs="Segoe UI"/>
          <w:lang w:val="en-IN"/>
        </w:rPr>
        <w:t xml:space="preserve"> project should aim </w:t>
      </w:r>
      <w:r w:rsidR="009B5CAA">
        <w:rPr>
          <w:rFonts w:ascii="Segoe UI" w:hAnsi="Segoe UI" w:cs="Segoe UI"/>
          <w:lang w:val="en-IN"/>
        </w:rPr>
        <w:t>at the development of products/</w:t>
      </w:r>
      <w:r w:rsidR="009B5CAA" w:rsidRPr="0025798C">
        <w:rPr>
          <w:rFonts w:ascii="Segoe UI" w:hAnsi="Segoe UI" w:cs="Segoe UI"/>
        </w:rPr>
        <w:t>processes</w:t>
      </w:r>
      <w:r w:rsidRPr="0025798C">
        <w:rPr>
          <w:rFonts w:ascii="Segoe UI" w:hAnsi="Segoe UI" w:cs="Segoe UI"/>
        </w:rPr>
        <w:t xml:space="preserve"> leading to </w:t>
      </w:r>
      <w:r w:rsidR="00B53905">
        <w:rPr>
          <w:rFonts w:ascii="Segoe UI" w:hAnsi="Segoe UI" w:cs="Segoe UI"/>
        </w:rPr>
        <w:t xml:space="preserve">commercialization </w:t>
      </w:r>
      <w:r w:rsidR="00B53905" w:rsidRPr="0025798C">
        <w:rPr>
          <w:rFonts w:ascii="Segoe UI" w:hAnsi="Segoe UI" w:cs="Segoe UI"/>
          <w:lang w:val="en-IN"/>
        </w:rPr>
        <w:t>in</w:t>
      </w:r>
      <w:r w:rsidRPr="0025798C">
        <w:rPr>
          <w:rFonts w:ascii="Segoe UI" w:hAnsi="Segoe UI" w:cs="Segoe UI"/>
          <w:lang w:val="en-IN"/>
        </w:rPr>
        <w:t xml:space="preserve"> the global market. </w:t>
      </w:r>
    </w:p>
    <w:p w:rsidR="007E1A33" w:rsidRPr="00D16EEC" w:rsidRDefault="00F67C7E" w:rsidP="007E1A33">
      <w:pPr>
        <w:pStyle w:val="ListParagraph"/>
        <w:numPr>
          <w:ilvl w:val="0"/>
          <w:numId w:val="26"/>
        </w:numPr>
        <w:autoSpaceDE w:val="0"/>
        <w:autoSpaceDN w:val="0"/>
        <w:adjustRightInd w:val="0"/>
        <w:spacing w:after="120"/>
        <w:jc w:val="both"/>
        <w:rPr>
          <w:rFonts w:ascii="Segoe UI" w:hAnsi="Segoe UI" w:cs="Segoe UI"/>
        </w:rPr>
      </w:pPr>
      <w:r w:rsidRPr="003B70F1">
        <w:rPr>
          <w:rFonts w:ascii="Segoe UI" w:hAnsi="Segoe UI" w:cs="Segoe UI"/>
        </w:rPr>
        <w:t xml:space="preserve">Companies and projects from </w:t>
      </w:r>
      <w:r w:rsidR="006128F3" w:rsidRPr="00D16EEC">
        <w:rPr>
          <w:rFonts w:ascii="Segoe UI" w:hAnsi="Segoe UI" w:cs="Segoe UI"/>
          <w:lang w:eastAsia="ja-JP"/>
        </w:rPr>
        <w:t xml:space="preserve">the </w:t>
      </w:r>
      <w:r w:rsidRPr="003B70F1">
        <w:rPr>
          <w:rFonts w:ascii="Segoe UI" w:hAnsi="Segoe UI" w:cs="Segoe UI"/>
        </w:rPr>
        <w:t>technology fields</w:t>
      </w:r>
      <w:r w:rsidR="006128F3" w:rsidRPr="00D16EEC">
        <w:rPr>
          <w:rFonts w:ascii="Segoe UI" w:hAnsi="Segoe UI" w:cs="Segoe UI"/>
          <w:lang w:eastAsia="ja-JP"/>
        </w:rPr>
        <w:t xml:space="preserve"> including robot technology, Information</w:t>
      </w:r>
      <w:r w:rsidR="006128F3" w:rsidRPr="00D16EEC">
        <w:rPr>
          <w:rFonts w:ascii="Segoe UI" w:hAnsi="Segoe UI" w:cs="Segoe UI" w:hint="eastAsia"/>
          <w:lang w:eastAsia="ja-JP"/>
        </w:rPr>
        <w:t xml:space="preserve">　</w:t>
      </w:r>
      <w:r w:rsidR="006128F3" w:rsidRPr="00D16EEC">
        <w:rPr>
          <w:rFonts w:ascii="Segoe UI" w:hAnsi="Segoe UI" w:cs="Segoe UI"/>
          <w:lang w:eastAsia="ja-JP"/>
        </w:rPr>
        <w:t>and</w:t>
      </w:r>
      <w:r w:rsidR="006128F3" w:rsidRPr="00D16EEC">
        <w:rPr>
          <w:rFonts w:ascii="Segoe UI" w:hAnsi="Segoe UI" w:cs="Segoe UI" w:hint="eastAsia"/>
          <w:lang w:eastAsia="ja-JP"/>
        </w:rPr>
        <w:t xml:space="preserve">　</w:t>
      </w:r>
      <w:r w:rsidR="006128F3" w:rsidRPr="00D16EEC">
        <w:rPr>
          <w:rFonts w:ascii="Segoe UI" w:hAnsi="Segoe UI" w:cs="Segoe UI"/>
          <w:lang w:eastAsia="ja-JP"/>
        </w:rPr>
        <w:t>Telecommunications,</w:t>
      </w:r>
      <w:r w:rsidR="006128F3" w:rsidRPr="00D16EEC">
        <w:rPr>
          <w:rFonts w:ascii="Segoe UI" w:hAnsi="Segoe UI" w:cs="Segoe UI" w:hint="eastAsia"/>
          <w:lang w:eastAsia="ja-JP"/>
        </w:rPr>
        <w:t xml:space="preserve">　</w:t>
      </w:r>
      <w:r w:rsidR="006128F3" w:rsidRPr="00D16EEC">
        <w:rPr>
          <w:rFonts w:ascii="Segoe UI" w:hAnsi="Segoe UI" w:cs="Segoe UI"/>
          <w:lang w:eastAsia="ja-JP"/>
        </w:rPr>
        <w:t>materials</w:t>
      </w:r>
      <w:r w:rsidR="006128F3" w:rsidRPr="00D16EEC">
        <w:rPr>
          <w:rFonts w:ascii="Segoe UI" w:hAnsi="Segoe UI" w:cs="Segoe UI" w:hint="eastAsia"/>
          <w:lang w:eastAsia="ja-JP"/>
        </w:rPr>
        <w:t xml:space="preserve">　</w:t>
      </w:r>
      <w:r w:rsidR="006128F3" w:rsidRPr="00D16EEC">
        <w:rPr>
          <w:rFonts w:ascii="Segoe UI" w:hAnsi="Segoe UI" w:cs="Segoe UI"/>
          <w:lang w:eastAsia="ja-JP"/>
        </w:rPr>
        <w:t>and</w:t>
      </w:r>
      <w:r w:rsidR="006128F3" w:rsidRPr="00D16EEC">
        <w:rPr>
          <w:rFonts w:ascii="Segoe UI" w:hAnsi="Segoe UI" w:cs="Segoe UI" w:hint="eastAsia"/>
          <w:lang w:eastAsia="ja-JP"/>
        </w:rPr>
        <w:t xml:space="preserve">　</w:t>
      </w:r>
      <w:r w:rsidR="006128F3" w:rsidRPr="00D16EEC">
        <w:rPr>
          <w:rFonts w:ascii="Segoe UI" w:hAnsi="Segoe UI" w:cs="Segoe UI"/>
          <w:lang w:eastAsia="ja-JP"/>
        </w:rPr>
        <w:t xml:space="preserve">nanotechnology, </w:t>
      </w:r>
      <w:r w:rsidR="003E4F62" w:rsidRPr="00D16EEC">
        <w:rPr>
          <w:rFonts w:ascii="Segoe UI" w:hAnsi="Segoe UI" w:cs="Segoe UI"/>
          <w:lang w:eastAsia="ja-JP"/>
        </w:rPr>
        <w:t>biotechnology</w:t>
      </w:r>
      <w:r w:rsidR="003E4F62">
        <w:rPr>
          <w:rFonts w:ascii="Segoe UI" w:hAnsi="Segoe UI" w:cs="Segoe UI"/>
          <w:lang w:eastAsia="ja-JP"/>
        </w:rPr>
        <w:t xml:space="preserve"> and</w:t>
      </w:r>
      <w:r w:rsidR="008375CF">
        <w:rPr>
          <w:rFonts w:ascii="Segoe UI" w:hAnsi="Segoe UI" w:cs="Segoe UI"/>
          <w:lang w:eastAsia="ja-JP"/>
        </w:rPr>
        <w:t xml:space="preserve"> </w:t>
      </w:r>
      <w:r w:rsidRPr="003B70F1">
        <w:rPr>
          <w:rFonts w:ascii="Segoe UI" w:hAnsi="Segoe UI" w:cs="Segoe UI"/>
          <w:lang w:eastAsia="ja-JP"/>
        </w:rPr>
        <w:t>medical devices</w:t>
      </w:r>
      <w:ins w:id="4" w:author="Nofar Hamrany" w:date="2020-01-05T08:46:00Z">
        <w:r w:rsidR="003036BC">
          <w:rPr>
            <w:rFonts w:ascii="Segoe UI" w:hAnsi="Segoe UI" w:cs="Segoe UI"/>
            <w:lang w:eastAsia="ja-JP"/>
          </w:rPr>
          <w:t>,</w:t>
        </w:r>
      </w:ins>
      <w:r w:rsidRPr="003B70F1">
        <w:rPr>
          <w:rFonts w:ascii="Segoe UI" w:hAnsi="Segoe UI" w:cs="Segoe UI"/>
          <w:lang w:eastAsia="ja-JP"/>
        </w:rPr>
        <w:t xml:space="preserve"> and </w:t>
      </w:r>
      <w:r w:rsidR="001A2E37">
        <w:rPr>
          <w:rFonts w:ascii="Segoe UI" w:hAnsi="Segoe UI" w:cs="Segoe UI"/>
          <w:lang w:eastAsia="ja-JP"/>
        </w:rPr>
        <w:t>clean technology</w:t>
      </w:r>
      <w:r w:rsidRPr="003B70F1">
        <w:rPr>
          <w:rFonts w:ascii="Segoe UI" w:hAnsi="Segoe UI" w:cs="Segoe UI"/>
          <w:lang w:eastAsia="ja-JP"/>
        </w:rPr>
        <w:t>.</w:t>
      </w:r>
      <w:r w:rsidR="00FB0E3D">
        <w:rPr>
          <w:rFonts w:ascii="Segoe UI" w:hAnsi="Segoe UI" w:cs="Segoe UI"/>
        </w:rPr>
        <w:t xml:space="preserve"> </w:t>
      </w:r>
    </w:p>
    <w:p w:rsidR="0025798C" w:rsidRDefault="00F67C7E" w:rsidP="00B53905">
      <w:pPr>
        <w:pStyle w:val="ListParagraph"/>
        <w:numPr>
          <w:ilvl w:val="0"/>
          <w:numId w:val="26"/>
        </w:numPr>
        <w:autoSpaceDE w:val="0"/>
        <w:autoSpaceDN w:val="0"/>
        <w:adjustRightInd w:val="0"/>
        <w:spacing w:after="120"/>
        <w:jc w:val="both"/>
        <w:rPr>
          <w:rFonts w:ascii="Segoe UI" w:hAnsi="Segoe UI" w:cs="Segoe UI"/>
        </w:rPr>
      </w:pPr>
      <w:r w:rsidRPr="00D16EEC">
        <w:rPr>
          <w:rFonts w:ascii="Segoe UI" w:hAnsi="Segoe UI" w:cs="Segoe UI"/>
          <w:lang w:val="en-IN"/>
        </w:rPr>
        <w:lastRenderedPageBreak/>
        <w:t>The project partners should agree in a</w:t>
      </w:r>
      <w:r w:rsidRPr="0025798C">
        <w:rPr>
          <w:rFonts w:ascii="Segoe UI" w:hAnsi="Segoe UI" w:cs="Segoe UI"/>
          <w:lang w:val="en-IN"/>
        </w:rPr>
        <w:t>dvance on the I</w:t>
      </w:r>
      <w:r w:rsidRPr="0025798C">
        <w:rPr>
          <w:rFonts w:ascii="Segoe UI" w:hAnsi="Segoe UI" w:cs="Segoe UI"/>
        </w:rPr>
        <w:t xml:space="preserve">P rights and on the </w:t>
      </w:r>
      <w:r w:rsidR="00B53905">
        <w:rPr>
          <w:rFonts w:ascii="Segoe UI" w:hAnsi="Segoe UI" w:cs="Segoe UI"/>
        </w:rPr>
        <w:t xml:space="preserve">commercialization </w:t>
      </w:r>
      <w:r w:rsidR="00B53905" w:rsidRPr="0025798C">
        <w:rPr>
          <w:rFonts w:ascii="Segoe UI" w:hAnsi="Segoe UI" w:cs="Segoe UI"/>
          <w:lang w:val="en-IN"/>
        </w:rPr>
        <w:t>strategy</w:t>
      </w:r>
      <w:r w:rsidRPr="0025798C">
        <w:rPr>
          <w:rFonts w:ascii="Segoe UI" w:hAnsi="Segoe UI" w:cs="Segoe UI"/>
          <w:lang w:val="en-IN"/>
        </w:rPr>
        <w:t xml:space="preserve"> of the product or process.</w:t>
      </w:r>
      <w:r w:rsidRPr="0025798C">
        <w:rPr>
          <w:rFonts w:ascii="Segoe UI" w:hAnsi="Segoe UI" w:cs="Segoe UI"/>
        </w:rPr>
        <w:t>*</w:t>
      </w:r>
    </w:p>
    <w:p w:rsidR="0025798C" w:rsidRDefault="0025798C" w:rsidP="0025798C">
      <w:pPr>
        <w:pStyle w:val="ListParagraph"/>
        <w:autoSpaceDE w:val="0"/>
        <w:autoSpaceDN w:val="0"/>
        <w:adjustRightInd w:val="0"/>
        <w:spacing w:after="120"/>
        <w:jc w:val="both"/>
        <w:rPr>
          <w:rFonts w:ascii="Segoe UI" w:hAnsi="Segoe UI" w:cs="Segoe UI"/>
          <w:i/>
          <w:iCs/>
        </w:rPr>
      </w:pPr>
    </w:p>
    <w:p w:rsidR="0025798C" w:rsidRPr="0025798C" w:rsidRDefault="00F67C7E" w:rsidP="0025798C">
      <w:pPr>
        <w:pStyle w:val="ListParagraph"/>
        <w:autoSpaceDE w:val="0"/>
        <w:autoSpaceDN w:val="0"/>
        <w:adjustRightInd w:val="0"/>
        <w:spacing w:after="120"/>
        <w:jc w:val="both"/>
        <w:rPr>
          <w:rFonts w:ascii="Segoe UI" w:hAnsi="Segoe UI" w:cs="Segoe UI"/>
          <w:i/>
          <w:iCs/>
        </w:rPr>
      </w:pPr>
      <w:r w:rsidRPr="0025798C">
        <w:rPr>
          <w:rFonts w:ascii="Segoe UI" w:hAnsi="Segoe UI" w:cs="Segoe UI"/>
          <w:i/>
          <w:iCs/>
        </w:rPr>
        <w:t xml:space="preserve">*Note: For the submission phase, only an LOI (Letter of Intent), a preliminary agreement or draft MoU is required, however the final agreement has to be presented to the funding authorities. </w:t>
      </w:r>
    </w:p>
    <w:p w:rsidR="0025798C" w:rsidRDefault="0025798C" w:rsidP="0025798C">
      <w:pPr>
        <w:pStyle w:val="ListParagraph"/>
        <w:autoSpaceDE w:val="0"/>
        <w:autoSpaceDN w:val="0"/>
        <w:adjustRightInd w:val="0"/>
        <w:spacing w:after="120"/>
        <w:jc w:val="both"/>
        <w:rPr>
          <w:rFonts w:ascii="Segoe UI" w:hAnsi="Segoe UI" w:cs="Segoe UI"/>
        </w:rPr>
      </w:pPr>
    </w:p>
    <w:p w:rsidR="0025798C" w:rsidRPr="0025798C" w:rsidRDefault="00F67C7E" w:rsidP="0025798C">
      <w:pPr>
        <w:pStyle w:val="ListParagraph"/>
        <w:numPr>
          <w:ilvl w:val="0"/>
          <w:numId w:val="26"/>
        </w:numPr>
        <w:autoSpaceDE w:val="0"/>
        <w:autoSpaceDN w:val="0"/>
        <w:adjustRightInd w:val="0"/>
        <w:spacing w:after="120"/>
        <w:jc w:val="both"/>
        <w:rPr>
          <w:rFonts w:ascii="Segoe UI" w:hAnsi="Segoe UI" w:cs="Segoe UI"/>
        </w:rPr>
      </w:pPr>
      <w:r w:rsidRPr="0025798C">
        <w:rPr>
          <w:rFonts w:ascii="Segoe UI" w:hAnsi="Segoe UI" w:cs="Segoe UI"/>
          <w:lang w:val="en-IN"/>
        </w:rPr>
        <w:t>The project should demonstrate the contribution of the participants from both countries</w:t>
      </w:r>
    </w:p>
    <w:p w:rsidR="0025798C" w:rsidRPr="0025798C" w:rsidRDefault="00F67C7E" w:rsidP="0025798C">
      <w:pPr>
        <w:pStyle w:val="ListParagraph"/>
        <w:numPr>
          <w:ilvl w:val="0"/>
          <w:numId w:val="26"/>
        </w:numPr>
        <w:autoSpaceDE w:val="0"/>
        <w:autoSpaceDN w:val="0"/>
        <w:adjustRightInd w:val="0"/>
        <w:spacing w:after="120"/>
        <w:jc w:val="both"/>
        <w:rPr>
          <w:rFonts w:ascii="Segoe UI" w:hAnsi="Segoe UI" w:cs="Segoe UI"/>
        </w:rPr>
      </w:pPr>
      <w:r w:rsidRPr="0025798C">
        <w:rPr>
          <w:rFonts w:ascii="Segoe UI" w:hAnsi="Segoe UI" w:cs="Segoe UI"/>
          <w:lang w:val="en-IN"/>
        </w:rPr>
        <w:t>The project must be balanced between participants and significant to both partners.</w:t>
      </w:r>
    </w:p>
    <w:p w:rsidR="0025798C" w:rsidRPr="0025798C" w:rsidRDefault="00F67C7E" w:rsidP="0025798C">
      <w:pPr>
        <w:pStyle w:val="ListParagraph"/>
        <w:numPr>
          <w:ilvl w:val="0"/>
          <w:numId w:val="26"/>
        </w:numPr>
        <w:autoSpaceDE w:val="0"/>
        <w:autoSpaceDN w:val="0"/>
        <w:adjustRightInd w:val="0"/>
        <w:spacing w:after="120"/>
        <w:jc w:val="both"/>
        <w:rPr>
          <w:rFonts w:ascii="Segoe UI" w:hAnsi="Segoe UI" w:cs="Segoe UI"/>
        </w:rPr>
      </w:pPr>
      <w:r w:rsidRPr="0025798C">
        <w:rPr>
          <w:rFonts w:ascii="Segoe UI" w:hAnsi="Segoe UI" w:cs="Segoe UI"/>
          <w:color w:val="000000"/>
        </w:rPr>
        <w:t xml:space="preserve">The </w:t>
      </w:r>
      <w:r w:rsidR="007523D3">
        <w:rPr>
          <w:rFonts w:ascii="Segoe UI" w:hAnsi="Segoe UI" w:cs="Segoe UI" w:hint="eastAsia"/>
          <w:color w:val="000000"/>
          <w:lang w:eastAsia="ja-JP"/>
        </w:rPr>
        <w:t xml:space="preserve">maximum </w:t>
      </w:r>
      <w:r w:rsidRPr="0025798C">
        <w:rPr>
          <w:rFonts w:ascii="Segoe UI" w:hAnsi="Segoe UI" w:cs="Segoe UI"/>
          <w:color w:val="000000"/>
        </w:rPr>
        <w:t xml:space="preserve">project period is three years. </w:t>
      </w:r>
    </w:p>
    <w:p w:rsidR="008B5C72" w:rsidRDefault="00F67C7E" w:rsidP="00C23B8F">
      <w:pPr>
        <w:autoSpaceDE w:val="0"/>
        <w:autoSpaceDN w:val="0"/>
        <w:adjustRightInd w:val="0"/>
        <w:spacing w:after="120"/>
        <w:jc w:val="both"/>
        <w:rPr>
          <w:rFonts w:ascii="Segoe UI" w:hAnsi="Segoe UI" w:cs="Segoe UI"/>
          <w:sz w:val="20"/>
          <w:szCs w:val="20"/>
        </w:rPr>
      </w:pPr>
      <w:r w:rsidRPr="0025798C">
        <w:rPr>
          <w:rFonts w:ascii="Segoe UI" w:hAnsi="Segoe UI" w:cs="Segoe UI"/>
          <w:sz w:val="20"/>
          <w:szCs w:val="20"/>
        </w:rPr>
        <w:t xml:space="preserve">Any partner whose cooperative </w:t>
      </w:r>
      <w:r w:rsidR="00C23B8F">
        <w:rPr>
          <w:rFonts w:ascii="Segoe UI" w:hAnsi="Segoe UI" w:cs="Segoe UI"/>
          <w:sz w:val="20"/>
          <w:szCs w:val="20"/>
        </w:rPr>
        <w:t>Technological Innovation</w:t>
      </w:r>
      <w:r w:rsidRPr="0025798C">
        <w:rPr>
          <w:rFonts w:ascii="Segoe UI" w:hAnsi="Segoe UI" w:cs="Segoe UI"/>
          <w:sz w:val="20"/>
          <w:szCs w:val="20"/>
        </w:rPr>
        <w:t xml:space="preserve"> project is consistent with the aforementioned criteria can apply to the present Call for Proposals i</w:t>
      </w:r>
      <w:r w:rsidR="0025798C">
        <w:rPr>
          <w:rFonts w:ascii="Segoe UI" w:hAnsi="Segoe UI" w:cs="Segoe UI"/>
          <w:sz w:val="20"/>
          <w:szCs w:val="20"/>
        </w:rPr>
        <w:t>n accordance with the national laws, rules, regulations and p</w:t>
      </w:r>
      <w:r w:rsidRPr="0025798C">
        <w:rPr>
          <w:rFonts w:ascii="Segoe UI" w:hAnsi="Segoe UI" w:cs="Segoe UI"/>
          <w:sz w:val="20"/>
          <w:szCs w:val="20"/>
        </w:rPr>
        <w:t>rocedures in effect.</w:t>
      </w:r>
    </w:p>
    <w:p w:rsidR="008B5C72" w:rsidRDefault="008B5C72" w:rsidP="008B5C72">
      <w:pPr>
        <w:jc w:val="both"/>
        <w:rPr>
          <w:rFonts w:ascii="Segoe UI" w:hAnsi="Segoe UI" w:cs="Segoe UI"/>
          <w:color w:val="000000"/>
          <w:sz w:val="20"/>
          <w:szCs w:val="20"/>
        </w:rPr>
      </w:pPr>
    </w:p>
    <w:p w:rsidR="008A7DCF" w:rsidRPr="00C01F75" w:rsidRDefault="00F67C7E" w:rsidP="0025798C">
      <w:pPr>
        <w:pStyle w:val="ListParagraph"/>
        <w:numPr>
          <w:ilvl w:val="0"/>
          <w:numId w:val="12"/>
        </w:numPr>
        <w:suppressAutoHyphens/>
        <w:rPr>
          <w:rFonts w:ascii="Segoe UI" w:hAnsi="Segoe UI" w:cs="Segoe UI"/>
          <w:b/>
          <w:bCs/>
          <w:sz w:val="24"/>
          <w:szCs w:val="24"/>
        </w:rPr>
      </w:pPr>
      <w:r w:rsidRPr="00C01F75">
        <w:rPr>
          <w:rFonts w:ascii="Segoe UI" w:hAnsi="Segoe UI" w:cs="Segoe UI"/>
          <w:b/>
          <w:bCs/>
          <w:sz w:val="24"/>
          <w:szCs w:val="24"/>
        </w:rPr>
        <w:t xml:space="preserve">Eligibility </w:t>
      </w:r>
    </w:p>
    <w:p w:rsidR="008A7DCF" w:rsidRDefault="008A7DCF" w:rsidP="008A7DCF">
      <w:pPr>
        <w:spacing w:after="120"/>
        <w:contextualSpacing/>
        <w:jc w:val="both"/>
        <w:rPr>
          <w:rFonts w:ascii="Segoe UI" w:hAnsi="Segoe UI" w:cs="Segoe UI"/>
          <w:b/>
          <w:sz w:val="20"/>
          <w:szCs w:val="20"/>
        </w:rPr>
      </w:pPr>
    </w:p>
    <w:p w:rsidR="008A7DCF" w:rsidRPr="008F2501" w:rsidRDefault="00F67C7E" w:rsidP="00C01F75">
      <w:pPr>
        <w:contextualSpacing/>
        <w:jc w:val="both"/>
        <w:rPr>
          <w:rFonts w:ascii="Segoe UI" w:hAnsi="Segoe UI" w:cs="Segoe UI"/>
          <w:b/>
          <w:sz w:val="20"/>
          <w:szCs w:val="20"/>
        </w:rPr>
      </w:pPr>
      <w:r>
        <w:rPr>
          <w:rFonts w:ascii="Segoe UI" w:hAnsi="Segoe UI" w:cs="Segoe UI"/>
          <w:b/>
          <w:sz w:val="20"/>
          <w:szCs w:val="20"/>
        </w:rPr>
        <w:t>Chinese</w:t>
      </w:r>
      <w:r w:rsidRPr="008F2501">
        <w:rPr>
          <w:rFonts w:ascii="Segoe UI" w:hAnsi="Segoe UI" w:cs="Segoe UI"/>
          <w:b/>
          <w:sz w:val="20"/>
          <w:szCs w:val="20"/>
        </w:rPr>
        <w:t xml:space="preserve"> Applicants</w:t>
      </w:r>
    </w:p>
    <w:p w:rsidR="008A7DCF" w:rsidRPr="008F2501" w:rsidRDefault="008A7DCF" w:rsidP="008A7DCF">
      <w:pPr>
        <w:contextualSpacing/>
        <w:jc w:val="both"/>
        <w:rPr>
          <w:rFonts w:ascii="Segoe UI" w:hAnsi="Segoe UI" w:cs="Segoe UI"/>
          <w:sz w:val="20"/>
          <w:szCs w:val="20"/>
        </w:rPr>
      </w:pPr>
    </w:p>
    <w:p w:rsidR="001D656C" w:rsidRDefault="00F67C7E" w:rsidP="00FB0E3D">
      <w:pPr>
        <w:contextualSpacing/>
        <w:jc w:val="both"/>
        <w:rPr>
          <w:rFonts w:ascii="Segoe UI" w:hAnsi="Segoe UI" w:cs="Segoe UI"/>
          <w:sz w:val="20"/>
          <w:szCs w:val="20"/>
          <w:lang w:eastAsia="ja-JP"/>
        </w:rPr>
      </w:pPr>
      <w:r w:rsidRPr="008F2501">
        <w:rPr>
          <w:rFonts w:ascii="Segoe UI" w:hAnsi="Segoe UI" w:cs="Segoe UI"/>
          <w:sz w:val="20"/>
          <w:szCs w:val="20"/>
        </w:rPr>
        <w:t xml:space="preserve">Eligible applicants </w:t>
      </w:r>
      <w:r w:rsidR="007523D3">
        <w:rPr>
          <w:rFonts w:ascii="Segoe UI" w:hAnsi="Segoe UI" w:cs="Segoe UI" w:hint="eastAsia"/>
          <w:sz w:val="20"/>
          <w:szCs w:val="20"/>
          <w:lang w:eastAsia="ja-JP"/>
        </w:rPr>
        <w:t xml:space="preserve">will </w:t>
      </w:r>
      <w:r w:rsidR="004C378C">
        <w:rPr>
          <w:rFonts w:ascii="Segoe UI" w:hAnsi="Segoe UI" w:cs="Segoe UI" w:hint="eastAsia"/>
          <w:sz w:val="20"/>
          <w:szCs w:val="20"/>
          <w:lang w:eastAsia="ja-JP"/>
        </w:rPr>
        <w:t xml:space="preserve">be </w:t>
      </w:r>
      <w:r w:rsidR="00846E2F">
        <w:rPr>
          <w:rFonts w:ascii="Segoe UI" w:hAnsi="Segoe UI" w:cs="Segoe UI"/>
          <w:sz w:val="20"/>
          <w:szCs w:val="20"/>
          <w:lang w:eastAsia="ja-JP"/>
        </w:rPr>
        <w:t>Chinese</w:t>
      </w:r>
      <w:r w:rsidR="004C378C">
        <w:rPr>
          <w:rFonts w:ascii="Segoe UI" w:hAnsi="Segoe UI" w:cs="Segoe UI" w:hint="eastAsia"/>
          <w:sz w:val="20"/>
          <w:szCs w:val="20"/>
          <w:lang w:eastAsia="ja-JP"/>
        </w:rPr>
        <w:t xml:space="preserve"> companies which have </w:t>
      </w:r>
      <w:r w:rsidR="00C42988">
        <w:rPr>
          <w:rFonts w:ascii="Segoe UI" w:hAnsi="Segoe UI" w:cs="Segoe UI"/>
          <w:sz w:val="20"/>
          <w:szCs w:val="20"/>
          <w:lang w:eastAsia="ja-JP"/>
        </w:rPr>
        <w:t>R&amp;D</w:t>
      </w:r>
      <w:r w:rsidR="004C378C">
        <w:rPr>
          <w:rFonts w:ascii="Segoe UI" w:hAnsi="Segoe UI" w:cs="Segoe UI" w:hint="eastAsia"/>
          <w:sz w:val="20"/>
          <w:szCs w:val="20"/>
          <w:lang w:eastAsia="ja-JP"/>
        </w:rPr>
        <w:t xml:space="preserve"> </w:t>
      </w:r>
      <w:r w:rsidR="00C27B80">
        <w:rPr>
          <w:rFonts w:ascii="Segoe UI" w:hAnsi="Segoe UI" w:cs="Segoe UI" w:hint="eastAsia"/>
          <w:sz w:val="20"/>
          <w:szCs w:val="20"/>
          <w:lang w:eastAsia="ja-JP"/>
        </w:rPr>
        <w:t>activities</w:t>
      </w:r>
      <w:r w:rsidR="004C378C">
        <w:rPr>
          <w:rFonts w:ascii="Segoe UI" w:hAnsi="Segoe UI" w:cs="Segoe UI" w:hint="eastAsia"/>
          <w:sz w:val="20"/>
          <w:szCs w:val="20"/>
          <w:lang w:eastAsia="ja-JP"/>
        </w:rPr>
        <w:t xml:space="preserve"> in </w:t>
      </w:r>
      <w:r w:rsidR="00FB0E3D">
        <w:rPr>
          <w:rFonts w:ascii="Segoe UI" w:hAnsi="Segoe UI" w:cs="Segoe UI"/>
          <w:sz w:val="20"/>
          <w:szCs w:val="20"/>
          <w:lang w:eastAsia="ja-JP"/>
        </w:rPr>
        <w:t>Beijing</w:t>
      </w:r>
      <w:r w:rsidR="00DF5597">
        <w:rPr>
          <w:rFonts w:ascii="Segoe UI" w:hAnsi="Segoe UI" w:cs="Segoe UI"/>
          <w:sz w:val="20"/>
          <w:szCs w:val="20"/>
          <w:lang w:eastAsia="ja-JP"/>
        </w:rPr>
        <w:t>, China</w:t>
      </w:r>
      <w:r w:rsidR="004C378C">
        <w:rPr>
          <w:rFonts w:ascii="Segoe UI" w:hAnsi="Segoe UI" w:cs="Segoe UI" w:hint="eastAsia"/>
          <w:sz w:val="20"/>
          <w:szCs w:val="20"/>
          <w:lang w:eastAsia="ja-JP"/>
        </w:rPr>
        <w:t>.</w:t>
      </w:r>
    </w:p>
    <w:p w:rsidR="008A7DCF" w:rsidRPr="008F2501" w:rsidRDefault="008A7DCF" w:rsidP="008A7DCF">
      <w:pPr>
        <w:contextualSpacing/>
        <w:jc w:val="both"/>
        <w:rPr>
          <w:rFonts w:ascii="Segoe UI" w:hAnsi="Segoe UI" w:cs="Segoe UI"/>
          <w:sz w:val="20"/>
          <w:szCs w:val="20"/>
        </w:rPr>
      </w:pPr>
    </w:p>
    <w:p w:rsidR="008A7DCF" w:rsidRPr="008F2501" w:rsidRDefault="00F67C7E" w:rsidP="00C01F75">
      <w:pPr>
        <w:spacing w:after="120"/>
        <w:contextualSpacing/>
        <w:jc w:val="both"/>
        <w:rPr>
          <w:rFonts w:ascii="Segoe UI" w:hAnsi="Segoe UI" w:cs="Segoe UI"/>
          <w:b/>
          <w:sz w:val="20"/>
          <w:szCs w:val="20"/>
        </w:rPr>
      </w:pPr>
      <w:r w:rsidRPr="008F2501">
        <w:rPr>
          <w:rFonts w:ascii="Segoe UI" w:hAnsi="Segoe UI" w:cs="Segoe UI"/>
          <w:b/>
          <w:sz w:val="20"/>
          <w:szCs w:val="20"/>
        </w:rPr>
        <w:t>Israeli Applicants</w:t>
      </w:r>
    </w:p>
    <w:p w:rsidR="008A7DCF" w:rsidRPr="008F2501" w:rsidRDefault="008A7DCF" w:rsidP="008A7DCF">
      <w:pPr>
        <w:contextualSpacing/>
        <w:jc w:val="both"/>
        <w:rPr>
          <w:rFonts w:ascii="Segoe UI" w:hAnsi="Segoe UI" w:cs="Segoe UI"/>
          <w:sz w:val="20"/>
          <w:szCs w:val="20"/>
        </w:rPr>
      </w:pPr>
    </w:p>
    <w:p w:rsidR="008A7DCF" w:rsidRPr="008F2501" w:rsidRDefault="00F67C7E" w:rsidP="00C42988">
      <w:pPr>
        <w:jc w:val="both"/>
        <w:rPr>
          <w:rFonts w:ascii="Segoe UI" w:hAnsi="Segoe UI" w:cs="Segoe UI"/>
          <w:sz w:val="20"/>
          <w:szCs w:val="20"/>
        </w:rPr>
      </w:pPr>
      <w:r w:rsidRPr="008F2501">
        <w:rPr>
          <w:rFonts w:ascii="Segoe UI" w:hAnsi="Segoe UI" w:cs="Segoe UI"/>
          <w:sz w:val="20"/>
          <w:szCs w:val="20"/>
        </w:rPr>
        <w:t xml:space="preserve">Eligible applicants will be </w:t>
      </w:r>
      <w:r w:rsidR="00C42988">
        <w:rPr>
          <w:rFonts w:ascii="Segoe UI" w:hAnsi="Segoe UI" w:cs="Segoe UI"/>
          <w:sz w:val="20"/>
          <w:szCs w:val="20"/>
        </w:rPr>
        <w:t>R&amp;D</w:t>
      </w:r>
      <w:r w:rsidRPr="008F2501">
        <w:rPr>
          <w:rFonts w:ascii="Segoe UI" w:hAnsi="Segoe UI" w:cs="Segoe UI"/>
          <w:sz w:val="20"/>
          <w:szCs w:val="20"/>
        </w:rPr>
        <w:t xml:space="preserve"> performing Israeli registered companies operating in Israel.</w:t>
      </w:r>
    </w:p>
    <w:p w:rsidR="008A7DCF" w:rsidRPr="00B53905" w:rsidRDefault="008A7DCF" w:rsidP="008A7DCF">
      <w:pPr>
        <w:jc w:val="center"/>
        <w:rPr>
          <w:rFonts w:ascii="Segoe UI" w:hAnsi="Segoe UI" w:cs="Segoe UI"/>
          <w:sz w:val="8"/>
          <w:szCs w:val="8"/>
        </w:rPr>
      </w:pPr>
    </w:p>
    <w:p w:rsidR="00EB26A5" w:rsidRPr="00B53905" w:rsidRDefault="00EB26A5" w:rsidP="008A7DCF">
      <w:pPr>
        <w:autoSpaceDE w:val="0"/>
        <w:jc w:val="both"/>
        <w:rPr>
          <w:rFonts w:ascii="Segoe UI" w:hAnsi="Segoe UI" w:cs="Segoe UI"/>
          <w:color w:val="000000"/>
          <w:sz w:val="16"/>
          <w:szCs w:val="16"/>
        </w:rPr>
      </w:pPr>
    </w:p>
    <w:p w:rsidR="008A7DCF" w:rsidRPr="00E0226F" w:rsidRDefault="00F67C7E" w:rsidP="00C01F75">
      <w:pPr>
        <w:numPr>
          <w:ilvl w:val="0"/>
          <w:numId w:val="12"/>
        </w:numPr>
        <w:suppressAutoHyphens/>
        <w:rPr>
          <w:rFonts w:ascii="Segoe UI" w:hAnsi="Segoe UI" w:cs="Segoe UI"/>
          <w:b/>
          <w:bCs/>
        </w:rPr>
      </w:pPr>
      <w:r w:rsidRPr="003B70F1">
        <w:rPr>
          <w:rFonts w:ascii="Segoe UI" w:hAnsi="Segoe UI" w:cs="Segoe UI"/>
          <w:b/>
          <w:bCs/>
        </w:rPr>
        <w:t xml:space="preserve">Funding Support </w:t>
      </w:r>
    </w:p>
    <w:p w:rsidR="008A7DCF" w:rsidRPr="00D16EEC" w:rsidRDefault="008A7DCF" w:rsidP="003C04B2">
      <w:pPr>
        <w:rPr>
          <w:rFonts w:ascii="Segoe UI" w:hAnsi="Segoe UI" w:cs="Segoe UI"/>
          <w:lang w:val="en-GB" w:eastAsia="ja-JP"/>
        </w:rPr>
      </w:pPr>
    </w:p>
    <w:p w:rsidR="008A7DCF" w:rsidRDefault="00F67C7E" w:rsidP="00FB0E3D">
      <w:pPr>
        <w:spacing w:after="120"/>
        <w:contextualSpacing/>
        <w:jc w:val="both"/>
        <w:rPr>
          <w:rFonts w:ascii="Segoe UI" w:hAnsi="Segoe UI" w:cs="Segoe UI"/>
          <w:sz w:val="20"/>
          <w:szCs w:val="20"/>
          <w:lang w:val="en-GB" w:eastAsia="ja-JP"/>
        </w:rPr>
      </w:pPr>
      <w:r>
        <w:rPr>
          <w:rFonts w:ascii="Segoe UI" w:hAnsi="Segoe UI" w:cs="Segoe UI"/>
          <w:sz w:val="20"/>
          <w:szCs w:val="20"/>
          <w:lang w:val="en-GB"/>
        </w:rPr>
        <w:t>F</w:t>
      </w:r>
      <w:r w:rsidRPr="008F2501">
        <w:rPr>
          <w:rFonts w:ascii="Segoe UI" w:hAnsi="Segoe UI" w:cs="Segoe UI"/>
          <w:sz w:val="20"/>
          <w:szCs w:val="20"/>
          <w:lang w:val="en-GB"/>
        </w:rPr>
        <w:t xml:space="preserve">unding support will be </w:t>
      </w:r>
      <w:r w:rsidR="00F71D78" w:rsidRPr="008F2501">
        <w:rPr>
          <w:rFonts w:ascii="Segoe UI" w:hAnsi="Segoe UI" w:cs="Segoe UI"/>
          <w:sz w:val="20"/>
          <w:szCs w:val="20"/>
          <w:lang w:val="en-GB"/>
        </w:rPr>
        <w:t xml:space="preserve">provided </w:t>
      </w:r>
      <w:r w:rsidRPr="008F2501">
        <w:rPr>
          <w:rFonts w:ascii="Segoe UI" w:hAnsi="Segoe UI" w:cs="Segoe UI"/>
          <w:sz w:val="20"/>
          <w:szCs w:val="20"/>
          <w:lang w:val="en-GB"/>
        </w:rPr>
        <w:t xml:space="preserve">to each partner </w:t>
      </w:r>
      <w:r w:rsidR="00F71D78" w:rsidRPr="008F2501">
        <w:rPr>
          <w:rFonts w:ascii="Segoe UI" w:hAnsi="Segoe UI" w:cs="Segoe UI"/>
          <w:sz w:val="20"/>
          <w:szCs w:val="20"/>
          <w:lang w:val="en-GB"/>
        </w:rPr>
        <w:t>through</w:t>
      </w:r>
      <w:r w:rsidR="00C01F75">
        <w:rPr>
          <w:rFonts w:ascii="Segoe UI" w:hAnsi="Segoe UI" w:cs="Segoe UI"/>
          <w:sz w:val="20"/>
          <w:szCs w:val="20"/>
          <w:lang w:val="en-GB"/>
        </w:rPr>
        <w:t xml:space="preserve"> its own i</w:t>
      </w:r>
      <w:r w:rsidRPr="008F2501">
        <w:rPr>
          <w:rFonts w:ascii="Segoe UI" w:hAnsi="Segoe UI" w:cs="Segoe UI"/>
          <w:sz w:val="20"/>
          <w:szCs w:val="20"/>
          <w:lang w:val="en-GB"/>
        </w:rPr>
        <w:t xml:space="preserve">mplementing </w:t>
      </w:r>
      <w:r w:rsidR="00C01F75">
        <w:rPr>
          <w:rFonts w:ascii="Segoe UI" w:hAnsi="Segoe UI" w:cs="Segoe UI"/>
          <w:sz w:val="20"/>
          <w:szCs w:val="20"/>
          <w:lang w:val="en-GB"/>
        </w:rPr>
        <w:t>&amp; f</w:t>
      </w:r>
      <w:r w:rsidR="00F71D78" w:rsidRPr="008F2501">
        <w:rPr>
          <w:rFonts w:ascii="Segoe UI" w:hAnsi="Segoe UI" w:cs="Segoe UI"/>
          <w:sz w:val="20"/>
          <w:szCs w:val="20"/>
          <w:lang w:val="en-GB"/>
        </w:rPr>
        <w:t xml:space="preserve">unding </w:t>
      </w:r>
      <w:r w:rsidR="00C01F75">
        <w:rPr>
          <w:rFonts w:ascii="Segoe UI" w:hAnsi="Segoe UI" w:cs="Segoe UI"/>
          <w:sz w:val="20"/>
          <w:szCs w:val="20"/>
          <w:lang w:val="en-GB"/>
        </w:rPr>
        <w:t>o</w:t>
      </w:r>
      <w:r w:rsidRPr="008F2501">
        <w:rPr>
          <w:rFonts w:ascii="Segoe UI" w:hAnsi="Segoe UI" w:cs="Segoe UI"/>
          <w:sz w:val="20"/>
          <w:szCs w:val="20"/>
          <w:lang w:val="en-GB"/>
        </w:rPr>
        <w:t xml:space="preserve">rganisation </w:t>
      </w:r>
      <w:r w:rsidR="003C04B2" w:rsidRPr="008F2501">
        <w:rPr>
          <w:rFonts w:ascii="Segoe UI" w:hAnsi="Segoe UI" w:cs="Segoe UI"/>
          <w:sz w:val="20"/>
          <w:szCs w:val="20"/>
          <w:lang w:val="en-GB"/>
        </w:rPr>
        <w:t>(</w:t>
      </w:r>
      <w:r w:rsidR="00846E2F" w:rsidRPr="008F2501">
        <w:rPr>
          <w:rFonts w:ascii="Segoe UI" w:hAnsi="Segoe UI" w:cs="Segoe UI"/>
          <w:sz w:val="20"/>
          <w:szCs w:val="20"/>
          <w:lang w:val="en-GB"/>
        </w:rPr>
        <w:t xml:space="preserve">both </w:t>
      </w:r>
      <w:r w:rsidR="00FB0E3D">
        <w:rPr>
          <w:rFonts w:ascii="Segoe UI" w:hAnsi="Segoe UI" w:cs="Segoe UI"/>
          <w:sz w:val="20"/>
          <w:szCs w:val="20"/>
          <w:lang w:val="en-GB"/>
        </w:rPr>
        <w:t>t</w:t>
      </w:r>
      <w:r w:rsidR="00FB0E3D" w:rsidRPr="00FB0E3D">
        <w:rPr>
          <w:rFonts w:ascii="Segoe UI" w:hAnsi="Segoe UI" w:cs="Segoe UI"/>
          <w:sz w:val="20"/>
          <w:szCs w:val="20"/>
          <w:lang w:val="en-GB"/>
        </w:rPr>
        <w:t>he Beijing Municipal Science and Technology Commission</w:t>
      </w:r>
      <w:r w:rsidR="0016074B">
        <w:rPr>
          <w:rFonts w:ascii="Segoe UI" w:hAnsi="Segoe UI" w:cs="Segoe UI"/>
          <w:sz w:val="20"/>
          <w:szCs w:val="20"/>
          <w:lang w:val="en-GB"/>
        </w:rPr>
        <w:t xml:space="preserve">, </w:t>
      </w:r>
      <w:r w:rsidR="00846E2F">
        <w:rPr>
          <w:rFonts w:ascii="Segoe UI" w:hAnsi="Segoe UI" w:cs="Segoe UI"/>
          <w:sz w:val="20"/>
          <w:szCs w:val="20"/>
          <w:lang w:val="en-GB"/>
        </w:rPr>
        <w:t>China</w:t>
      </w:r>
      <w:r w:rsidR="0016074B">
        <w:rPr>
          <w:rFonts w:ascii="Segoe UI" w:hAnsi="Segoe UI" w:cs="Segoe UI"/>
          <w:sz w:val="20"/>
          <w:szCs w:val="20"/>
          <w:lang w:val="en-GB"/>
        </w:rPr>
        <w:t>,</w:t>
      </w:r>
      <w:r w:rsidR="00846E2F">
        <w:rPr>
          <w:rFonts w:ascii="Segoe UI" w:hAnsi="Segoe UI" w:cs="Segoe UI"/>
          <w:sz w:val="20"/>
          <w:szCs w:val="20"/>
          <w:lang w:val="en-GB"/>
        </w:rPr>
        <w:t xml:space="preserve"> </w:t>
      </w:r>
      <w:r w:rsidR="008F2501">
        <w:rPr>
          <w:rFonts w:ascii="Segoe UI" w:hAnsi="Segoe UI" w:cs="Segoe UI"/>
          <w:sz w:val="20"/>
          <w:szCs w:val="20"/>
          <w:lang w:val="en-GB"/>
        </w:rPr>
        <w:t>or</w:t>
      </w:r>
      <w:r w:rsidRPr="008F2501">
        <w:rPr>
          <w:rFonts w:ascii="Segoe UI" w:hAnsi="Segoe UI" w:cs="Segoe UI"/>
          <w:sz w:val="20"/>
          <w:szCs w:val="20"/>
          <w:lang w:val="en-GB"/>
        </w:rPr>
        <w:t xml:space="preserve"> </w:t>
      </w:r>
      <w:r w:rsidR="00C23B8F">
        <w:rPr>
          <w:rFonts w:ascii="Segoe UI" w:hAnsi="Segoe UI" w:cs="Segoe UI"/>
          <w:sz w:val="20"/>
          <w:szCs w:val="20"/>
          <w:lang w:val="en-GB"/>
        </w:rPr>
        <w:t>IIA</w:t>
      </w:r>
      <w:r w:rsidRPr="008F2501">
        <w:rPr>
          <w:rFonts w:ascii="Segoe UI" w:hAnsi="Segoe UI" w:cs="Segoe UI"/>
          <w:sz w:val="20"/>
          <w:szCs w:val="20"/>
          <w:lang w:val="en-GB"/>
        </w:rPr>
        <w:t xml:space="preserve"> in Israel) in accordance with the national laws, rules, regulations and procedures in effect.</w:t>
      </w:r>
    </w:p>
    <w:p w:rsidR="00D16EEC" w:rsidRDefault="00D16EEC" w:rsidP="00C01F75">
      <w:pPr>
        <w:spacing w:after="120"/>
        <w:contextualSpacing/>
        <w:jc w:val="both"/>
        <w:rPr>
          <w:rFonts w:ascii="Segoe UI" w:hAnsi="Segoe UI" w:cs="Segoe UI"/>
          <w:sz w:val="20"/>
          <w:szCs w:val="20"/>
          <w:lang w:val="en-GB" w:eastAsia="ja-JP"/>
        </w:rPr>
      </w:pPr>
    </w:p>
    <w:p w:rsidR="008A7DCF" w:rsidRPr="00B53905" w:rsidRDefault="008A7DCF" w:rsidP="008A7DCF">
      <w:pPr>
        <w:rPr>
          <w:rFonts w:ascii="Segoe UI" w:hAnsi="Segoe UI" w:cs="Segoe UI"/>
          <w:sz w:val="8"/>
          <w:szCs w:val="8"/>
          <w:lang w:val="en-GB"/>
        </w:rPr>
      </w:pPr>
    </w:p>
    <w:p w:rsidR="008A7DCF" w:rsidRPr="008F2501" w:rsidRDefault="00F67C7E" w:rsidP="00FB0E3D">
      <w:pPr>
        <w:rPr>
          <w:rFonts w:ascii="Segoe UI" w:hAnsi="Segoe UI" w:cs="Segoe UI"/>
          <w:b/>
          <w:sz w:val="20"/>
          <w:szCs w:val="20"/>
          <w:lang w:val="en-GB"/>
        </w:rPr>
      </w:pPr>
      <w:r w:rsidRPr="003B70F1">
        <w:rPr>
          <w:rFonts w:ascii="Segoe UI" w:hAnsi="Segoe UI" w:cs="Segoe UI"/>
          <w:b/>
          <w:sz w:val="20"/>
          <w:szCs w:val="20"/>
          <w:lang w:val="en-GB"/>
        </w:rPr>
        <w:t xml:space="preserve">In </w:t>
      </w:r>
      <w:r w:rsidR="00FB0E3D">
        <w:rPr>
          <w:rFonts w:ascii="Segoe UI" w:hAnsi="Segoe UI" w:cs="Segoe UI"/>
          <w:b/>
          <w:sz w:val="20"/>
          <w:szCs w:val="20"/>
          <w:lang w:val="en-GB"/>
        </w:rPr>
        <w:t>Beijing</w:t>
      </w:r>
      <w:r w:rsidR="00DF5597">
        <w:rPr>
          <w:rFonts w:ascii="Segoe UI" w:hAnsi="Segoe UI" w:cs="Segoe UI"/>
          <w:b/>
          <w:sz w:val="20"/>
          <w:szCs w:val="20"/>
          <w:lang w:val="en-GB"/>
        </w:rPr>
        <w:t>, China</w:t>
      </w:r>
    </w:p>
    <w:p w:rsidR="00510D00" w:rsidRDefault="00F67C7E" w:rsidP="00FB0E3D">
      <w:pPr>
        <w:pStyle w:val="ListParagraph"/>
        <w:numPr>
          <w:ilvl w:val="0"/>
          <w:numId w:val="24"/>
        </w:numPr>
        <w:tabs>
          <w:tab w:val="left" w:pos="720"/>
        </w:tabs>
        <w:suppressAutoHyphens/>
        <w:autoSpaceDE w:val="0"/>
        <w:ind w:left="454"/>
        <w:jc w:val="both"/>
        <w:rPr>
          <w:rFonts w:ascii="Segoe UI" w:eastAsia="SimHei" w:hAnsi="Segoe UI" w:cs="Segoe UI"/>
          <w:color w:val="000000"/>
          <w:szCs w:val="22"/>
        </w:rPr>
      </w:pPr>
      <w:r w:rsidRPr="00FB0E3D">
        <w:rPr>
          <w:rFonts w:ascii="Segoe UI" w:hAnsi="Segoe UI" w:cs="Segoe UI"/>
          <w:lang w:val="en-IN"/>
        </w:rPr>
        <w:t xml:space="preserve">The Beijing Municipal Science and Technology Commission </w:t>
      </w:r>
      <w:r w:rsidR="005B7331">
        <w:rPr>
          <w:rFonts w:ascii="Segoe UI" w:hAnsi="Segoe UI" w:cs="Segoe UI"/>
          <w:color w:val="000000"/>
          <w:szCs w:val="22"/>
          <w:lang w:eastAsia="ja-JP"/>
        </w:rPr>
        <w:t xml:space="preserve">will entrust </w:t>
      </w:r>
      <w:r w:rsidR="00846E2F">
        <w:rPr>
          <w:rFonts w:ascii="Segoe UI" w:hAnsi="Segoe UI" w:cs="Segoe UI"/>
          <w:color w:val="000000"/>
          <w:szCs w:val="22"/>
          <w:lang w:eastAsia="ja-JP"/>
        </w:rPr>
        <w:t>Chinese</w:t>
      </w:r>
      <w:r w:rsidR="005B7331">
        <w:rPr>
          <w:rFonts w:ascii="Segoe UI" w:hAnsi="Segoe UI" w:cs="Segoe UI"/>
          <w:color w:val="000000"/>
          <w:szCs w:val="22"/>
          <w:lang w:eastAsia="ja-JP"/>
        </w:rPr>
        <w:t xml:space="preserve"> Companies selected under the Call for Proposals to carry out the projects.</w:t>
      </w:r>
    </w:p>
    <w:p w:rsidR="00510D00" w:rsidRPr="00B50F95" w:rsidRDefault="00F67C7E" w:rsidP="00FB0E3D">
      <w:pPr>
        <w:pStyle w:val="ListParagraph"/>
        <w:numPr>
          <w:ilvl w:val="0"/>
          <w:numId w:val="24"/>
        </w:numPr>
        <w:tabs>
          <w:tab w:val="left" w:pos="720"/>
        </w:tabs>
        <w:suppressAutoHyphens/>
        <w:autoSpaceDE w:val="0"/>
        <w:ind w:left="454"/>
        <w:jc w:val="both"/>
        <w:rPr>
          <w:rFonts w:ascii="Segoe UI" w:eastAsia="SimHei" w:hAnsi="Segoe UI" w:cs="Segoe UI"/>
          <w:color w:val="000000"/>
          <w:szCs w:val="22"/>
        </w:rPr>
      </w:pPr>
      <w:r w:rsidRPr="00B50F95">
        <w:rPr>
          <w:rFonts w:ascii="Segoe UI" w:hAnsi="Segoe UI" w:cs="Segoe UI"/>
          <w:color w:val="000000"/>
          <w:szCs w:val="22"/>
          <w:lang w:eastAsia="ja-JP"/>
        </w:rPr>
        <w:t xml:space="preserve">The total funding to a project from </w:t>
      </w:r>
      <w:r w:rsidR="00FB0E3D">
        <w:rPr>
          <w:rFonts w:ascii="Segoe UI" w:hAnsi="Segoe UI" w:cs="Segoe UI"/>
          <w:lang w:val="en-IN"/>
        </w:rPr>
        <w:t>t</w:t>
      </w:r>
      <w:r w:rsidR="00FB0E3D" w:rsidRPr="00FB0E3D">
        <w:rPr>
          <w:rFonts w:ascii="Segoe UI" w:hAnsi="Segoe UI" w:cs="Segoe UI"/>
          <w:lang w:val="en-IN"/>
        </w:rPr>
        <w:t xml:space="preserve">he Beijing Municipal Science and Technology Commission </w:t>
      </w:r>
      <w:r w:rsidRPr="00B50F95">
        <w:rPr>
          <w:rFonts w:ascii="Segoe UI" w:hAnsi="Segoe UI" w:cs="Segoe UI"/>
          <w:color w:val="000000"/>
          <w:szCs w:val="22"/>
          <w:lang w:eastAsia="ja-JP"/>
        </w:rPr>
        <w:t xml:space="preserve">shall not exceed </w:t>
      </w:r>
      <w:r w:rsidR="007F7BEE">
        <w:rPr>
          <w:rFonts w:ascii="Segoe UI" w:hAnsi="Segoe UI" w:cs="Segoe UI"/>
          <w:color w:val="000000"/>
          <w:szCs w:val="22"/>
          <w:lang w:eastAsia="ja-JP"/>
        </w:rPr>
        <w:t>50%</w:t>
      </w:r>
      <w:r w:rsidR="003E4F62">
        <w:rPr>
          <w:rFonts w:ascii="Segoe UI" w:hAnsi="Segoe UI" w:cs="Segoe UI"/>
          <w:color w:val="000000"/>
          <w:szCs w:val="22"/>
          <w:lang w:eastAsia="ja-JP"/>
        </w:rPr>
        <w:t xml:space="preserve"> </w:t>
      </w:r>
      <w:r w:rsidR="007F7BEE">
        <w:rPr>
          <w:rFonts w:ascii="Segoe UI" w:hAnsi="Segoe UI" w:cs="Segoe UI"/>
          <w:color w:val="000000"/>
          <w:szCs w:val="22"/>
          <w:lang w:eastAsia="ja-JP"/>
        </w:rPr>
        <w:t>of the</w:t>
      </w:r>
      <w:r w:rsidRPr="00B50F95">
        <w:rPr>
          <w:rFonts w:ascii="Segoe UI" w:hAnsi="Segoe UI" w:cs="Segoe UI"/>
          <w:color w:val="000000"/>
          <w:szCs w:val="22"/>
          <w:lang w:eastAsia="ja-JP"/>
        </w:rPr>
        <w:t xml:space="preserve"> approved </w:t>
      </w:r>
      <w:r w:rsidR="00DD6E99">
        <w:rPr>
          <w:rFonts w:ascii="Segoe UI" w:hAnsi="Segoe UI" w:cs="Segoe UI"/>
          <w:color w:val="000000"/>
          <w:szCs w:val="22"/>
          <w:lang w:eastAsia="ja-JP"/>
        </w:rPr>
        <w:t>R&amp;D</w:t>
      </w:r>
      <w:r w:rsidRPr="00B50F95">
        <w:rPr>
          <w:rFonts w:ascii="Segoe UI" w:hAnsi="Segoe UI" w:cs="Segoe UI"/>
          <w:color w:val="000000"/>
          <w:szCs w:val="22"/>
          <w:lang w:eastAsia="ja-JP"/>
        </w:rPr>
        <w:t xml:space="preserve"> expenses of a project. </w:t>
      </w:r>
    </w:p>
    <w:p w:rsidR="00C42988" w:rsidRDefault="00C42988" w:rsidP="00977C80">
      <w:pPr>
        <w:rPr>
          <w:rFonts w:ascii="Segoe UI" w:hAnsi="Segoe UI" w:cs="Segoe UI"/>
          <w:b/>
          <w:sz w:val="20"/>
          <w:szCs w:val="20"/>
          <w:lang w:val="en-GB"/>
        </w:rPr>
      </w:pPr>
    </w:p>
    <w:p w:rsidR="008A7DCF" w:rsidRPr="00BD7BD1" w:rsidRDefault="00F67C7E" w:rsidP="00977C80">
      <w:pPr>
        <w:rPr>
          <w:rFonts w:ascii="Segoe UI" w:hAnsi="Segoe UI" w:cs="Segoe UI"/>
          <w:b/>
          <w:sz w:val="20"/>
          <w:szCs w:val="20"/>
          <w:lang w:val="en-GB"/>
        </w:rPr>
      </w:pPr>
      <w:r w:rsidRPr="00BD7BD1">
        <w:rPr>
          <w:rFonts w:ascii="Segoe UI" w:hAnsi="Segoe UI" w:cs="Segoe UI"/>
          <w:b/>
          <w:sz w:val="20"/>
          <w:szCs w:val="20"/>
          <w:lang w:val="en-GB"/>
        </w:rPr>
        <w:t xml:space="preserve">In Israel </w:t>
      </w:r>
    </w:p>
    <w:p w:rsidR="00510D00" w:rsidRDefault="00F67C7E">
      <w:pPr>
        <w:pStyle w:val="ListParagraph"/>
        <w:numPr>
          <w:ilvl w:val="1"/>
          <w:numId w:val="24"/>
        </w:numPr>
        <w:suppressAutoHyphens/>
        <w:autoSpaceDE w:val="0"/>
        <w:ind w:leftChars="50" w:left="480"/>
        <w:jc w:val="both"/>
        <w:rPr>
          <w:rFonts w:ascii="Segoe UI" w:eastAsia="SimHei" w:hAnsi="Segoe UI" w:cs="Segoe UI"/>
          <w:color w:val="000000"/>
          <w:szCs w:val="22"/>
        </w:rPr>
      </w:pPr>
      <w:r w:rsidRPr="003B70F1">
        <w:rPr>
          <w:rFonts w:ascii="Segoe UI" w:eastAsia="SimHei" w:hAnsi="Segoe UI" w:cs="Segoe UI"/>
          <w:color w:val="000000"/>
          <w:szCs w:val="22"/>
        </w:rPr>
        <w:t xml:space="preserve">Funding will be provided in the form of a conditional grant to the projects selected under the Call for Proposals. </w:t>
      </w:r>
    </w:p>
    <w:p w:rsidR="00510D00" w:rsidRDefault="00F67C7E" w:rsidP="00DD6E99">
      <w:pPr>
        <w:pStyle w:val="ListParagraph"/>
        <w:numPr>
          <w:ilvl w:val="1"/>
          <w:numId w:val="24"/>
        </w:numPr>
        <w:suppressAutoHyphens/>
        <w:autoSpaceDE w:val="0"/>
        <w:ind w:leftChars="50" w:left="480"/>
        <w:jc w:val="both"/>
        <w:rPr>
          <w:rFonts w:ascii="Segoe UI" w:eastAsia="SimHei" w:hAnsi="Segoe UI" w:cs="Segoe UI"/>
          <w:color w:val="000000"/>
          <w:szCs w:val="22"/>
        </w:rPr>
      </w:pPr>
      <w:r w:rsidRPr="003B70F1">
        <w:rPr>
          <w:rFonts w:ascii="Segoe UI" w:eastAsia="SimHei" w:hAnsi="Segoe UI" w:cs="Segoe UI"/>
          <w:color w:val="000000"/>
          <w:szCs w:val="22"/>
        </w:rPr>
        <w:t xml:space="preserve">The total funding from the Government of Israel via the </w:t>
      </w:r>
      <w:r w:rsidR="00DD6E99">
        <w:rPr>
          <w:rFonts w:ascii="Segoe UI" w:eastAsia="SimHei" w:hAnsi="Segoe UI" w:cs="Segoe UI"/>
          <w:color w:val="000000"/>
          <w:szCs w:val="22"/>
        </w:rPr>
        <w:t>IIA</w:t>
      </w:r>
      <w:r w:rsidRPr="003B70F1">
        <w:rPr>
          <w:rFonts w:ascii="Segoe UI" w:eastAsia="SimHei" w:hAnsi="Segoe UI" w:cs="Segoe UI"/>
          <w:color w:val="000000"/>
          <w:szCs w:val="22"/>
        </w:rPr>
        <w:t xml:space="preserve"> will not exceed 50% of the eligible and approved costs of the R&amp;D, in accordance with the national laws and regulations. </w:t>
      </w:r>
    </w:p>
    <w:p w:rsidR="00510D00" w:rsidRDefault="00F67C7E" w:rsidP="00C42988">
      <w:pPr>
        <w:pStyle w:val="ListParagraph"/>
        <w:numPr>
          <w:ilvl w:val="1"/>
          <w:numId w:val="24"/>
        </w:numPr>
        <w:suppressAutoHyphens/>
        <w:autoSpaceDE w:val="0"/>
        <w:ind w:leftChars="50" w:left="480"/>
        <w:jc w:val="both"/>
        <w:rPr>
          <w:rFonts w:ascii="Segoe UI" w:eastAsia="SimHei" w:hAnsi="Segoe UI" w:cs="Segoe UI"/>
          <w:color w:val="000000"/>
          <w:szCs w:val="22"/>
        </w:rPr>
      </w:pPr>
      <w:r w:rsidRPr="003B70F1">
        <w:rPr>
          <w:rFonts w:ascii="Segoe UI" w:eastAsia="SimHei" w:hAnsi="Segoe UI" w:cs="Segoe UI"/>
          <w:color w:val="000000"/>
          <w:szCs w:val="22"/>
        </w:rPr>
        <w:t xml:space="preserve">When a project results in sales of a product, service or process, the financial support must be repaid to the </w:t>
      </w:r>
      <w:r w:rsidR="00C42988">
        <w:rPr>
          <w:rFonts w:ascii="Segoe UI" w:eastAsia="SimHei" w:hAnsi="Segoe UI" w:cs="Segoe UI"/>
          <w:color w:val="000000"/>
          <w:szCs w:val="22"/>
        </w:rPr>
        <w:t>Israel Innovation Authority</w:t>
      </w:r>
      <w:r w:rsidRPr="003B70F1">
        <w:rPr>
          <w:rFonts w:ascii="Segoe UI" w:eastAsia="SimHei" w:hAnsi="Segoe UI" w:cs="Segoe UI"/>
          <w:color w:val="000000"/>
          <w:szCs w:val="22"/>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rsidR="00510D00" w:rsidRDefault="00F67C7E" w:rsidP="00C42988">
      <w:pPr>
        <w:pStyle w:val="ListParagraph"/>
        <w:numPr>
          <w:ilvl w:val="1"/>
          <w:numId w:val="24"/>
        </w:numPr>
        <w:suppressAutoHyphens/>
        <w:autoSpaceDE w:val="0"/>
        <w:ind w:leftChars="50" w:left="480"/>
        <w:jc w:val="both"/>
        <w:rPr>
          <w:rFonts w:ascii="Segoe UI" w:eastAsia="SimHei" w:hAnsi="Segoe UI" w:cs="Segoe UI"/>
          <w:color w:val="000000"/>
          <w:szCs w:val="22"/>
        </w:rPr>
      </w:pPr>
      <w:r w:rsidRPr="003B70F1">
        <w:rPr>
          <w:rFonts w:ascii="Segoe UI" w:eastAsia="SimHei" w:hAnsi="Segoe UI" w:cs="Segoe UI"/>
          <w:color w:val="000000"/>
          <w:szCs w:val="22"/>
        </w:rPr>
        <w:t xml:space="preserve">For more information on funding conditions, applicants should visit the website of the </w:t>
      </w:r>
      <w:r w:rsidR="00C42988">
        <w:rPr>
          <w:rFonts w:ascii="Segoe UI" w:eastAsia="SimHei" w:hAnsi="Segoe UI" w:cs="Segoe UI"/>
          <w:color w:val="000000"/>
          <w:szCs w:val="22"/>
        </w:rPr>
        <w:t>Israel Innovation Authority:</w:t>
      </w:r>
      <w:r w:rsidRPr="003B70F1">
        <w:rPr>
          <w:rFonts w:ascii="Segoe UI" w:eastAsia="SimHei" w:hAnsi="Segoe UI" w:cs="Segoe UI"/>
          <w:color w:val="000000"/>
          <w:szCs w:val="22"/>
        </w:rPr>
        <w:t xml:space="preserve"> </w:t>
      </w:r>
    </w:p>
    <w:p w:rsidR="00C01F75" w:rsidRPr="00DB1CD7" w:rsidRDefault="0010062C" w:rsidP="006A72FD">
      <w:pPr>
        <w:pStyle w:val="ListParagraph"/>
        <w:tabs>
          <w:tab w:val="left" w:pos="720"/>
        </w:tabs>
        <w:suppressAutoHyphens/>
        <w:autoSpaceDE w:val="0"/>
        <w:jc w:val="both"/>
        <w:rPr>
          <w:rFonts w:ascii="Segoe UI" w:eastAsia="SimHei" w:hAnsi="Segoe UI" w:cs="Segoe UI"/>
          <w:b/>
          <w:bCs/>
          <w:color w:val="0070C0"/>
          <w:szCs w:val="22"/>
        </w:rPr>
      </w:pPr>
      <w:hyperlink r:id="rId8" w:history="1">
        <w:r w:rsidR="00DB1CD7" w:rsidRPr="00DB1CD7">
          <w:rPr>
            <w:rFonts w:ascii="Segoe UI" w:eastAsia="SimHei" w:hAnsi="Segoe UI" w:cs="Segoe UI"/>
            <w:b/>
            <w:bCs/>
            <w:color w:val="0070C0"/>
            <w:szCs w:val="22"/>
          </w:rPr>
          <w:t>https://innovationisrael.org.il/program/2851</w:t>
        </w:r>
      </w:hyperlink>
    </w:p>
    <w:p w:rsidR="00DB1CD7" w:rsidRPr="006A72FD" w:rsidRDefault="00DB1CD7" w:rsidP="006A72FD">
      <w:pPr>
        <w:pStyle w:val="ListParagraph"/>
        <w:tabs>
          <w:tab w:val="left" w:pos="720"/>
        </w:tabs>
        <w:suppressAutoHyphens/>
        <w:autoSpaceDE w:val="0"/>
        <w:jc w:val="both"/>
        <w:rPr>
          <w:rFonts w:ascii="Segoe UI" w:eastAsia="SimHei" w:hAnsi="Segoe UI" w:cs="Segoe UI"/>
          <w:color w:val="000000"/>
          <w:szCs w:val="22"/>
        </w:rPr>
      </w:pPr>
    </w:p>
    <w:p w:rsidR="008A7DCF" w:rsidRPr="008F2501" w:rsidRDefault="00F67C7E" w:rsidP="00C01F75">
      <w:pPr>
        <w:suppressAutoHyphens/>
        <w:ind w:firstLine="426"/>
        <w:rPr>
          <w:rFonts w:ascii="Segoe UI" w:hAnsi="Segoe UI" w:cs="Segoe UI"/>
          <w:b/>
          <w:bCs/>
        </w:rPr>
      </w:pPr>
      <w:r>
        <w:rPr>
          <w:rFonts w:ascii="Segoe UI" w:hAnsi="Segoe UI" w:cs="Segoe UI" w:hint="eastAsia"/>
          <w:b/>
          <w:bCs/>
          <w:lang w:eastAsia="ja-JP"/>
        </w:rPr>
        <w:t>5</w:t>
      </w:r>
      <w:r w:rsidR="006659CF" w:rsidRPr="006659CF">
        <w:rPr>
          <w:rFonts w:ascii="Segoe UI" w:hAnsi="Segoe UI" w:cs="Segoe UI"/>
          <w:b/>
          <w:bCs/>
        </w:rPr>
        <w:t>.</w:t>
      </w:r>
      <w:r w:rsidR="00FB0E3D">
        <w:rPr>
          <w:rFonts w:ascii="Segoe UI" w:hAnsi="Segoe UI" w:cs="Segoe UI"/>
          <w:b/>
          <w:bCs/>
        </w:rPr>
        <w:t xml:space="preserve"> </w:t>
      </w:r>
      <w:r w:rsidR="00C01F75">
        <w:rPr>
          <w:rFonts w:ascii="Segoe UI" w:hAnsi="Segoe UI" w:cs="Segoe UI"/>
          <w:b/>
          <w:bCs/>
        </w:rPr>
        <w:t xml:space="preserve">The Application Process </w:t>
      </w:r>
    </w:p>
    <w:p w:rsidR="008A7DCF" w:rsidRPr="008F2501" w:rsidRDefault="008A7DCF" w:rsidP="008A7DCF">
      <w:pPr>
        <w:jc w:val="center"/>
        <w:rPr>
          <w:rFonts w:ascii="Segoe UI" w:hAnsi="Segoe UI" w:cs="Segoe UI"/>
          <w:lang w:val="en-GB"/>
        </w:rPr>
      </w:pPr>
    </w:p>
    <w:p w:rsidR="008A7DCF" w:rsidRPr="008F2501" w:rsidRDefault="00F67C7E" w:rsidP="00FB0E3D">
      <w:pPr>
        <w:autoSpaceDE w:val="0"/>
        <w:autoSpaceDN w:val="0"/>
        <w:adjustRightInd w:val="0"/>
        <w:jc w:val="both"/>
        <w:rPr>
          <w:rFonts w:ascii="Segoe UI" w:hAnsi="Segoe UI" w:cs="Segoe UI"/>
          <w:sz w:val="20"/>
          <w:szCs w:val="20"/>
          <w:lang w:val="en-US"/>
        </w:rPr>
      </w:pPr>
      <w:r w:rsidRPr="008F2501">
        <w:rPr>
          <w:rFonts w:ascii="Segoe UI" w:hAnsi="Segoe UI" w:cs="Segoe UI"/>
          <w:sz w:val="20"/>
          <w:szCs w:val="20"/>
          <w:lang w:val="en-US"/>
        </w:rPr>
        <w:t xml:space="preserve">To ensure the effective delivery of the CFP and reinforce the principles of bilateral partnership, </w:t>
      </w:r>
      <w:r w:rsidR="00FB0E3D">
        <w:rPr>
          <w:rFonts w:ascii="Segoe UI" w:hAnsi="Segoe UI" w:cs="Segoe UI"/>
          <w:sz w:val="20"/>
          <w:szCs w:val="20"/>
        </w:rPr>
        <w:t>t</w:t>
      </w:r>
      <w:r w:rsidR="00FB0E3D" w:rsidRPr="00FB0E3D">
        <w:rPr>
          <w:rFonts w:ascii="Segoe UI" w:hAnsi="Segoe UI" w:cs="Segoe UI"/>
          <w:sz w:val="20"/>
          <w:szCs w:val="20"/>
        </w:rPr>
        <w:t>he Beijing Municipal Science and Technology Commission</w:t>
      </w:r>
      <w:r w:rsidR="00FB0E3D" w:rsidRPr="00FB0E3D">
        <w:rPr>
          <w:rFonts w:ascii="Segoe UI" w:hAnsi="Segoe UI" w:cs="Segoe UI"/>
          <w:sz w:val="20"/>
          <w:szCs w:val="20"/>
          <w:lang w:val="en-US"/>
        </w:rPr>
        <w:t xml:space="preserve"> </w:t>
      </w:r>
      <w:r w:rsidR="004976DF">
        <w:rPr>
          <w:rFonts w:ascii="Segoe UI" w:hAnsi="Segoe UI" w:cs="Segoe UI"/>
          <w:sz w:val="20"/>
          <w:szCs w:val="20"/>
          <w:lang w:val="en-US"/>
        </w:rPr>
        <w:t xml:space="preserve">and </w:t>
      </w:r>
      <w:r w:rsidR="00A23425">
        <w:rPr>
          <w:rFonts w:ascii="Segoe UI" w:hAnsi="Segoe UI" w:cs="Segoe UI"/>
          <w:sz w:val="20"/>
          <w:szCs w:val="20"/>
          <w:lang w:val="en-US"/>
        </w:rPr>
        <w:t>IIA</w:t>
      </w:r>
      <w:r w:rsidRPr="008F2501">
        <w:rPr>
          <w:rFonts w:ascii="Segoe UI" w:hAnsi="Segoe UI" w:cs="Segoe UI"/>
          <w:sz w:val="20"/>
          <w:szCs w:val="20"/>
          <w:lang w:val="en-US"/>
        </w:rPr>
        <w:t xml:space="preserve"> employ a joint, two-step application process for each Call for Proposals.</w:t>
      </w:r>
    </w:p>
    <w:p w:rsidR="008A7DCF" w:rsidRPr="002A41B2" w:rsidRDefault="008A7DCF" w:rsidP="008A7DCF">
      <w:pPr>
        <w:autoSpaceDE w:val="0"/>
        <w:autoSpaceDN w:val="0"/>
        <w:adjustRightInd w:val="0"/>
        <w:rPr>
          <w:rFonts w:ascii="Segoe UI" w:hAnsi="Segoe UI" w:cs="Segoe UI"/>
          <w:sz w:val="20"/>
          <w:szCs w:val="20"/>
          <w:lang w:val="en-US"/>
        </w:rPr>
      </w:pPr>
    </w:p>
    <w:p w:rsidR="008A7DCF" w:rsidRDefault="00F67C7E" w:rsidP="004976DF">
      <w:pPr>
        <w:autoSpaceDE w:val="0"/>
        <w:autoSpaceDN w:val="0"/>
        <w:adjustRightInd w:val="0"/>
        <w:rPr>
          <w:rFonts w:ascii="Segoe UI" w:hAnsi="Segoe UI" w:cs="Segoe UI"/>
          <w:b/>
          <w:sz w:val="20"/>
          <w:szCs w:val="20"/>
        </w:rPr>
      </w:pPr>
      <w:r>
        <w:rPr>
          <w:rFonts w:ascii="Segoe UI" w:hAnsi="Segoe UI" w:cs="Segoe UI"/>
          <w:b/>
          <w:sz w:val="20"/>
          <w:szCs w:val="20"/>
        </w:rPr>
        <w:t>Phase</w:t>
      </w:r>
      <w:r w:rsidR="008F2501" w:rsidRPr="002A41B2">
        <w:rPr>
          <w:rFonts w:ascii="Segoe UI" w:hAnsi="Segoe UI" w:cs="Segoe UI"/>
          <w:b/>
          <w:sz w:val="20"/>
          <w:szCs w:val="20"/>
        </w:rPr>
        <w:t xml:space="preserve"> 1: Bilateral Application</w:t>
      </w:r>
      <w:r w:rsidRPr="002A41B2">
        <w:rPr>
          <w:rFonts w:ascii="Segoe UI" w:hAnsi="Segoe UI" w:cs="Segoe UI"/>
          <w:b/>
          <w:sz w:val="20"/>
          <w:szCs w:val="20"/>
        </w:rPr>
        <w:t xml:space="preserve"> Form</w:t>
      </w:r>
      <w:r w:rsidR="008F2501" w:rsidRPr="002A41B2">
        <w:rPr>
          <w:rFonts w:ascii="Segoe UI" w:hAnsi="Segoe UI" w:cs="Segoe UI"/>
          <w:b/>
          <w:sz w:val="20"/>
          <w:szCs w:val="20"/>
        </w:rPr>
        <w:t xml:space="preserve"> (BAF)</w:t>
      </w:r>
      <w:r w:rsidRPr="002A41B2">
        <w:rPr>
          <w:rFonts w:ascii="Segoe UI" w:hAnsi="Segoe UI" w:cs="Segoe UI"/>
          <w:b/>
          <w:sz w:val="20"/>
          <w:szCs w:val="20"/>
        </w:rPr>
        <w:t xml:space="preserve"> </w:t>
      </w:r>
    </w:p>
    <w:p w:rsidR="002A41B2" w:rsidRPr="002A41B2" w:rsidRDefault="002A41B2" w:rsidP="008F2501">
      <w:pPr>
        <w:autoSpaceDE w:val="0"/>
        <w:autoSpaceDN w:val="0"/>
        <w:adjustRightInd w:val="0"/>
        <w:ind w:left="360"/>
        <w:rPr>
          <w:rFonts w:ascii="Segoe UI" w:hAnsi="Segoe UI" w:cs="Segoe UI"/>
          <w:b/>
          <w:sz w:val="20"/>
          <w:szCs w:val="20"/>
        </w:rPr>
      </w:pPr>
    </w:p>
    <w:p w:rsidR="002A41B2" w:rsidRDefault="00F67C7E" w:rsidP="009A1838">
      <w:pPr>
        <w:autoSpaceDE w:val="0"/>
        <w:autoSpaceDN w:val="0"/>
        <w:adjustRightInd w:val="0"/>
        <w:jc w:val="both"/>
        <w:rPr>
          <w:rFonts w:ascii="Segoe UI" w:hAnsi="Segoe UI" w:cs="Segoe UI"/>
          <w:sz w:val="20"/>
          <w:szCs w:val="20"/>
        </w:rPr>
      </w:pPr>
      <w:r w:rsidRPr="008F2501">
        <w:rPr>
          <w:rFonts w:ascii="Segoe UI" w:hAnsi="Segoe UI" w:cs="Segoe UI"/>
          <w:sz w:val="20"/>
          <w:szCs w:val="20"/>
        </w:rPr>
        <w:t>A BAF provides a summary of the proposed project with enough detail for the reviewers to make an initial assessment of the merits of the project.</w:t>
      </w:r>
      <w:r w:rsidRPr="002A41B2">
        <w:rPr>
          <w:rFonts w:ascii="Segoe UI" w:hAnsi="Segoe UI" w:cs="Segoe UI"/>
          <w:sz w:val="20"/>
          <w:szCs w:val="20"/>
        </w:rPr>
        <w:t xml:space="preserve"> </w:t>
      </w:r>
      <w:r w:rsidRPr="008F2501">
        <w:rPr>
          <w:rFonts w:ascii="Segoe UI" w:hAnsi="Segoe UI" w:cs="Segoe UI"/>
          <w:sz w:val="20"/>
          <w:szCs w:val="20"/>
        </w:rPr>
        <w:t>Su</w:t>
      </w:r>
      <w:r>
        <w:rPr>
          <w:rFonts w:ascii="Segoe UI" w:hAnsi="Segoe UI" w:cs="Segoe UI"/>
          <w:sz w:val="20"/>
          <w:szCs w:val="20"/>
        </w:rPr>
        <w:t xml:space="preserve">bmission of a BAF is mandatory, and is the first required document that companies must submit. The form should be filled out by both applicants together, and identical copies should be submitted to the program managers in </w:t>
      </w:r>
      <w:r w:rsidR="00FB0E3D">
        <w:rPr>
          <w:rFonts w:ascii="Segoe UI" w:hAnsi="Segoe UI" w:cs="Segoe UI"/>
          <w:sz w:val="20"/>
          <w:szCs w:val="20"/>
        </w:rPr>
        <w:t>Beijing</w:t>
      </w:r>
      <w:r>
        <w:rPr>
          <w:rFonts w:ascii="Segoe UI" w:hAnsi="Segoe UI" w:cs="Segoe UI"/>
          <w:sz w:val="20"/>
          <w:szCs w:val="20"/>
        </w:rPr>
        <w:t xml:space="preserve"> and Israel </w:t>
      </w:r>
      <w:r w:rsidRPr="009E44FA">
        <w:rPr>
          <w:rFonts w:ascii="Segoe UI" w:hAnsi="Segoe UI" w:cs="Segoe UI"/>
          <w:sz w:val="20"/>
          <w:szCs w:val="20"/>
        </w:rPr>
        <w:t>on or before the mutually agreed upon deadline</w:t>
      </w:r>
      <w:r w:rsidR="00BD7BD1" w:rsidRPr="003E4F62">
        <w:rPr>
          <w:rFonts w:ascii="Segoe UI" w:hAnsi="Segoe UI" w:cs="Segoe UI"/>
          <w:sz w:val="20"/>
          <w:szCs w:val="20"/>
        </w:rPr>
        <w:t xml:space="preserve">: </w:t>
      </w:r>
      <w:r w:rsidR="00D21668" w:rsidRPr="003E4F62">
        <w:rPr>
          <w:rFonts w:ascii="Segoe UI" w:hAnsi="Segoe UI" w:cs="Segoe UI"/>
          <w:b/>
          <w:bCs/>
          <w:sz w:val="20"/>
          <w:szCs w:val="20"/>
        </w:rPr>
        <w:t>January 27</w:t>
      </w:r>
      <w:r w:rsidR="00D21668" w:rsidRPr="003E4F62">
        <w:rPr>
          <w:rFonts w:ascii="Segoe UI" w:hAnsi="Segoe UI" w:cs="Segoe UI"/>
          <w:b/>
          <w:bCs/>
          <w:sz w:val="20"/>
          <w:szCs w:val="20"/>
          <w:vertAlign w:val="superscript"/>
        </w:rPr>
        <w:t>th</w:t>
      </w:r>
      <w:r w:rsidR="00BD7BD1" w:rsidRPr="003E4F62">
        <w:rPr>
          <w:rFonts w:ascii="Segoe UI" w:hAnsi="Segoe UI" w:cs="Segoe UI"/>
          <w:b/>
          <w:bCs/>
          <w:sz w:val="20"/>
          <w:szCs w:val="20"/>
        </w:rPr>
        <w:t xml:space="preserve">, </w:t>
      </w:r>
      <w:r w:rsidR="009A1838" w:rsidRPr="003E4F62">
        <w:rPr>
          <w:rFonts w:ascii="Segoe UI" w:hAnsi="Segoe UI" w:cs="Segoe UI"/>
          <w:b/>
          <w:bCs/>
          <w:sz w:val="20"/>
          <w:szCs w:val="20"/>
        </w:rPr>
        <w:t>2020</w:t>
      </w:r>
      <w:r w:rsidR="00D16EEC">
        <w:rPr>
          <w:rFonts w:ascii="Segoe UI" w:hAnsi="Segoe UI" w:cs="Segoe UI" w:hint="eastAsia"/>
          <w:b/>
          <w:sz w:val="20"/>
          <w:szCs w:val="20"/>
          <w:lang w:eastAsia="ja-JP"/>
        </w:rPr>
        <w:t xml:space="preserve"> </w:t>
      </w:r>
      <w:r w:rsidRPr="008F2501">
        <w:rPr>
          <w:rFonts w:ascii="Segoe UI" w:hAnsi="Segoe UI" w:cs="Segoe UI"/>
          <w:sz w:val="20"/>
          <w:szCs w:val="20"/>
        </w:rPr>
        <w:t>to be eligible</w:t>
      </w:r>
      <w:r>
        <w:rPr>
          <w:rFonts w:ascii="Segoe UI" w:hAnsi="Segoe UI" w:cs="Segoe UI"/>
          <w:sz w:val="20"/>
          <w:szCs w:val="20"/>
        </w:rPr>
        <w:t xml:space="preserve"> for further consideration. </w:t>
      </w:r>
    </w:p>
    <w:p w:rsidR="008A7DCF" w:rsidRPr="008F2501" w:rsidRDefault="008A7DCF" w:rsidP="00CF54B2">
      <w:pPr>
        <w:autoSpaceDE w:val="0"/>
        <w:autoSpaceDN w:val="0"/>
        <w:adjustRightInd w:val="0"/>
        <w:jc w:val="both"/>
        <w:rPr>
          <w:rFonts w:ascii="Segoe UI" w:hAnsi="Segoe UI" w:cs="Segoe UI"/>
          <w:iCs/>
          <w:sz w:val="20"/>
          <w:szCs w:val="20"/>
        </w:rPr>
      </w:pPr>
    </w:p>
    <w:p w:rsidR="009B5CAA" w:rsidRDefault="00F67C7E" w:rsidP="00FB0E3D">
      <w:pPr>
        <w:autoSpaceDE w:val="0"/>
        <w:autoSpaceDN w:val="0"/>
        <w:adjustRightInd w:val="0"/>
        <w:jc w:val="both"/>
        <w:rPr>
          <w:rFonts w:ascii="Segoe UI" w:hAnsi="Segoe UI" w:cs="Segoe UI"/>
          <w:sz w:val="20"/>
          <w:szCs w:val="20"/>
        </w:rPr>
      </w:pPr>
      <w:r>
        <w:rPr>
          <w:rFonts w:ascii="Segoe UI" w:hAnsi="Segoe UI" w:cs="Segoe UI"/>
          <w:iCs/>
          <w:sz w:val="20"/>
          <w:szCs w:val="20"/>
        </w:rPr>
        <w:t xml:space="preserve">The </w:t>
      </w:r>
      <w:r w:rsidR="008A7DCF" w:rsidRPr="008F2501">
        <w:rPr>
          <w:rFonts w:ascii="Segoe UI" w:hAnsi="Segoe UI" w:cs="Segoe UI"/>
          <w:iCs/>
          <w:sz w:val="20"/>
          <w:szCs w:val="20"/>
        </w:rPr>
        <w:t>Bilateral Application Form</w:t>
      </w:r>
      <w:r>
        <w:rPr>
          <w:rFonts w:ascii="Segoe UI" w:hAnsi="Segoe UI" w:cs="Segoe UI"/>
          <w:iCs/>
          <w:sz w:val="20"/>
          <w:szCs w:val="20"/>
        </w:rPr>
        <w:t xml:space="preserve"> </w:t>
      </w:r>
      <w:r w:rsidR="008A7DCF" w:rsidRPr="008F2501">
        <w:rPr>
          <w:rFonts w:ascii="Segoe UI" w:hAnsi="Segoe UI" w:cs="Segoe UI"/>
          <w:iCs/>
          <w:sz w:val="20"/>
          <w:szCs w:val="20"/>
        </w:rPr>
        <w:t xml:space="preserve">(BAF) must be </w:t>
      </w:r>
      <w:r w:rsidR="00FB73B3">
        <w:rPr>
          <w:rFonts w:ascii="Segoe UI" w:hAnsi="Segoe UI" w:cs="Segoe UI"/>
          <w:iCs/>
          <w:sz w:val="20"/>
          <w:szCs w:val="20"/>
        </w:rPr>
        <w:t>sent</w:t>
      </w:r>
      <w:r w:rsidR="008A7DCF" w:rsidRPr="008F2501">
        <w:rPr>
          <w:rFonts w:ascii="Segoe UI" w:hAnsi="Segoe UI" w:cs="Segoe UI"/>
          <w:iCs/>
          <w:sz w:val="20"/>
          <w:szCs w:val="20"/>
        </w:rPr>
        <w:t xml:space="preserve"> </w:t>
      </w:r>
      <w:r w:rsidR="00FB73B3" w:rsidRPr="008F2501">
        <w:rPr>
          <w:rFonts w:ascii="Segoe UI" w:hAnsi="Segoe UI" w:cs="Segoe UI"/>
          <w:sz w:val="20"/>
          <w:szCs w:val="20"/>
        </w:rPr>
        <w:t xml:space="preserve">in softcopy via email simultaneously to </w:t>
      </w:r>
      <w:r w:rsidR="00FB73B3" w:rsidRPr="008F2501">
        <w:rPr>
          <w:rFonts w:ascii="Segoe UI" w:hAnsi="Segoe UI" w:cs="Segoe UI"/>
          <w:iCs/>
          <w:sz w:val="20"/>
          <w:szCs w:val="20"/>
        </w:rPr>
        <w:t>both the Implementing Organisations</w:t>
      </w:r>
      <w:r w:rsidR="00FB73B3">
        <w:rPr>
          <w:rFonts w:ascii="Segoe UI" w:hAnsi="Segoe UI" w:cs="Segoe UI"/>
          <w:iCs/>
          <w:sz w:val="20"/>
          <w:szCs w:val="20"/>
        </w:rPr>
        <w:t xml:space="preserve"> </w:t>
      </w:r>
      <w:r w:rsidR="004976DF">
        <w:rPr>
          <w:rFonts w:ascii="Segoe UI" w:hAnsi="Segoe UI" w:cs="Segoe UI"/>
          <w:iCs/>
          <w:sz w:val="20"/>
          <w:szCs w:val="20"/>
        </w:rPr>
        <w:t>–</w:t>
      </w:r>
      <w:r w:rsidR="00FB73B3" w:rsidRPr="008F2501">
        <w:rPr>
          <w:rFonts w:ascii="Segoe UI" w:hAnsi="Segoe UI" w:cs="Segoe UI"/>
          <w:iCs/>
          <w:sz w:val="20"/>
          <w:szCs w:val="20"/>
        </w:rPr>
        <w:t xml:space="preserve"> </w:t>
      </w:r>
      <w:r w:rsidR="00FB0E3D" w:rsidRPr="00FB0E3D">
        <w:rPr>
          <w:rFonts w:ascii="Segoe UI" w:hAnsi="Segoe UI" w:cs="Segoe UI"/>
          <w:sz w:val="20"/>
          <w:szCs w:val="20"/>
        </w:rPr>
        <w:t>The Beijing Municipal Science and Technology Commission</w:t>
      </w:r>
      <w:r w:rsidR="00DF5597">
        <w:rPr>
          <w:rFonts w:ascii="Segoe UI" w:hAnsi="Segoe UI" w:cs="Segoe UI"/>
          <w:sz w:val="20"/>
          <w:szCs w:val="20"/>
        </w:rPr>
        <w:t>,</w:t>
      </w:r>
      <w:r w:rsidR="004976DF">
        <w:rPr>
          <w:rFonts w:ascii="Segoe UI" w:hAnsi="Segoe UI" w:cs="Segoe UI"/>
          <w:sz w:val="20"/>
          <w:szCs w:val="20"/>
        </w:rPr>
        <w:t xml:space="preserve"> </w:t>
      </w:r>
      <w:r w:rsidR="00DF5597">
        <w:rPr>
          <w:rFonts w:ascii="Segoe UI" w:hAnsi="Segoe UI" w:cs="Segoe UI"/>
          <w:sz w:val="20"/>
          <w:szCs w:val="20"/>
        </w:rPr>
        <w:t>China,</w:t>
      </w:r>
      <w:r w:rsidR="00FB73B3" w:rsidRPr="008F2501">
        <w:rPr>
          <w:rFonts w:ascii="Segoe UI" w:hAnsi="Segoe UI" w:cs="Segoe UI"/>
          <w:sz w:val="20"/>
          <w:szCs w:val="20"/>
        </w:rPr>
        <w:t xml:space="preserve"> and </w:t>
      </w:r>
      <w:r w:rsidR="00A23425">
        <w:rPr>
          <w:rFonts w:ascii="Segoe UI" w:hAnsi="Segoe UI" w:cs="Segoe UI"/>
          <w:sz w:val="20"/>
          <w:szCs w:val="20"/>
        </w:rPr>
        <w:t>IIA</w:t>
      </w:r>
      <w:r w:rsidR="00FB73B3" w:rsidRPr="008F2501">
        <w:rPr>
          <w:rFonts w:ascii="Segoe UI" w:hAnsi="Segoe UI" w:cs="Segoe UI"/>
          <w:sz w:val="20"/>
          <w:szCs w:val="20"/>
        </w:rPr>
        <w:t xml:space="preserve"> in Israel</w:t>
      </w:r>
      <w:r w:rsidR="00FB73B3">
        <w:rPr>
          <w:rFonts w:ascii="Segoe UI" w:hAnsi="Segoe UI" w:cs="Segoe UI"/>
          <w:sz w:val="20"/>
          <w:szCs w:val="20"/>
        </w:rPr>
        <w:t xml:space="preserve"> -</w:t>
      </w:r>
      <w:r w:rsidR="00FB73B3" w:rsidRPr="008F2501">
        <w:rPr>
          <w:rFonts w:ascii="Segoe UI" w:hAnsi="Segoe UI" w:cs="Segoe UI"/>
          <w:iCs/>
          <w:sz w:val="20"/>
          <w:szCs w:val="20"/>
        </w:rPr>
        <w:t xml:space="preserve"> </w:t>
      </w:r>
      <w:r w:rsidR="008A7DCF" w:rsidRPr="008F2501">
        <w:rPr>
          <w:rFonts w:ascii="Segoe UI" w:hAnsi="Segoe UI" w:cs="Segoe UI"/>
          <w:iCs/>
          <w:sz w:val="20"/>
          <w:szCs w:val="20"/>
        </w:rPr>
        <w:t xml:space="preserve">within the deadline of the particular call period. </w:t>
      </w:r>
    </w:p>
    <w:p w:rsidR="009B5CAA" w:rsidRDefault="009B5CAA" w:rsidP="009B5CAA">
      <w:pPr>
        <w:autoSpaceDE w:val="0"/>
        <w:autoSpaceDN w:val="0"/>
        <w:adjustRightInd w:val="0"/>
        <w:jc w:val="both"/>
        <w:rPr>
          <w:rFonts w:ascii="Segoe UI" w:hAnsi="Segoe UI" w:cs="Segoe UI"/>
          <w:sz w:val="20"/>
          <w:szCs w:val="20"/>
        </w:rPr>
      </w:pPr>
    </w:p>
    <w:p w:rsidR="00FB73B3" w:rsidRPr="008F2501" w:rsidRDefault="00F67C7E" w:rsidP="00DF5597">
      <w:pPr>
        <w:autoSpaceDE w:val="0"/>
        <w:autoSpaceDN w:val="0"/>
        <w:adjustRightInd w:val="0"/>
        <w:jc w:val="both"/>
        <w:rPr>
          <w:rFonts w:ascii="Segoe UI" w:hAnsi="Segoe UI" w:cs="Segoe UI"/>
          <w:bCs/>
          <w:sz w:val="20"/>
          <w:szCs w:val="20"/>
        </w:rPr>
      </w:pPr>
      <w:r w:rsidRPr="008F2501">
        <w:rPr>
          <w:rFonts w:ascii="Segoe UI" w:hAnsi="Segoe UI" w:cs="Segoe UI"/>
          <w:sz w:val="20"/>
          <w:szCs w:val="20"/>
        </w:rPr>
        <w:t xml:space="preserve">The BAF must be signed by both </w:t>
      </w:r>
      <w:r w:rsidR="00DF5597">
        <w:rPr>
          <w:rFonts w:ascii="Segoe UI" w:hAnsi="Segoe UI" w:cs="Segoe UI"/>
          <w:sz w:val="20"/>
          <w:szCs w:val="20"/>
        </w:rPr>
        <w:t>Chinese</w:t>
      </w:r>
      <w:r w:rsidR="009B5CAA">
        <w:rPr>
          <w:rFonts w:ascii="Segoe UI" w:hAnsi="Segoe UI" w:cs="Segoe UI"/>
          <w:sz w:val="20"/>
          <w:szCs w:val="20"/>
        </w:rPr>
        <w:t xml:space="preserve"> </w:t>
      </w:r>
      <w:r>
        <w:rPr>
          <w:rFonts w:ascii="Segoe UI" w:hAnsi="Segoe UI" w:cs="Segoe UI"/>
          <w:sz w:val="20"/>
          <w:szCs w:val="20"/>
        </w:rPr>
        <w:t xml:space="preserve">and Israeli partners, and must include a Letter of Intent </w:t>
      </w:r>
      <w:r w:rsidR="009B5CAA">
        <w:rPr>
          <w:rFonts w:ascii="Segoe UI" w:hAnsi="Segoe UI" w:cs="Segoe UI"/>
          <w:sz w:val="20"/>
          <w:szCs w:val="20"/>
        </w:rPr>
        <w:t xml:space="preserve">(LOI) </w:t>
      </w:r>
      <w:r>
        <w:rPr>
          <w:rFonts w:ascii="Segoe UI" w:hAnsi="Segoe UI" w:cs="Segoe UI"/>
          <w:sz w:val="20"/>
          <w:szCs w:val="20"/>
        </w:rPr>
        <w:t>or MOU detailing IP plans for the project.</w:t>
      </w:r>
      <w:r w:rsidRPr="008F2501">
        <w:rPr>
          <w:rFonts w:ascii="Segoe UI" w:hAnsi="Segoe UI" w:cs="Segoe UI"/>
          <w:sz w:val="20"/>
          <w:szCs w:val="20"/>
        </w:rPr>
        <w:t xml:space="preserve"> </w:t>
      </w:r>
      <w:r w:rsidRPr="008F2501">
        <w:rPr>
          <w:rFonts w:ascii="Segoe UI" w:hAnsi="Segoe UI" w:cs="Segoe UI"/>
          <w:bCs/>
          <w:sz w:val="20"/>
          <w:szCs w:val="20"/>
        </w:rPr>
        <w:t>Incomplete BAF template or BAFs submitted in any other format will not be accepted.</w:t>
      </w:r>
    </w:p>
    <w:p w:rsidR="00FB73B3" w:rsidRDefault="00FB73B3" w:rsidP="00CF54B2">
      <w:pPr>
        <w:autoSpaceDE w:val="0"/>
        <w:autoSpaceDN w:val="0"/>
        <w:adjustRightInd w:val="0"/>
        <w:jc w:val="both"/>
        <w:rPr>
          <w:rFonts w:ascii="Segoe UI" w:hAnsi="Segoe UI" w:cs="Segoe UI"/>
          <w:iCs/>
          <w:sz w:val="20"/>
          <w:szCs w:val="20"/>
        </w:rPr>
      </w:pPr>
    </w:p>
    <w:p w:rsidR="00FB73B3" w:rsidRDefault="00F67C7E" w:rsidP="00FB0E3D">
      <w:pPr>
        <w:spacing w:line="264" w:lineRule="auto"/>
        <w:contextualSpacing/>
        <w:jc w:val="both"/>
        <w:rPr>
          <w:rFonts w:ascii="Segoe UI" w:hAnsi="Segoe UI" w:cs="Segoe UI"/>
          <w:bCs/>
          <w:sz w:val="20"/>
          <w:szCs w:val="20"/>
          <w:lang w:val="en-GB"/>
        </w:rPr>
      </w:pPr>
      <w:r w:rsidRPr="00FB0E3D">
        <w:rPr>
          <w:rFonts w:ascii="Segoe UI" w:hAnsi="Segoe UI" w:cs="Segoe UI"/>
          <w:sz w:val="20"/>
          <w:szCs w:val="20"/>
        </w:rPr>
        <w:t>The Beijing Municipal Science and Technology Commission</w:t>
      </w:r>
      <w:r w:rsidRPr="00FB0E3D">
        <w:rPr>
          <w:rFonts w:ascii="Segoe UI" w:hAnsi="Segoe UI" w:cs="Segoe UI"/>
          <w:bCs/>
          <w:sz w:val="20"/>
          <w:szCs w:val="20"/>
          <w:lang w:val="en-GB"/>
        </w:rPr>
        <w:t xml:space="preserve"> </w:t>
      </w:r>
      <w:r w:rsidRPr="008F2501">
        <w:rPr>
          <w:rFonts w:ascii="Segoe UI" w:hAnsi="Segoe UI" w:cs="Segoe UI"/>
          <w:bCs/>
          <w:sz w:val="20"/>
          <w:szCs w:val="20"/>
          <w:lang w:val="en-GB"/>
        </w:rPr>
        <w:t xml:space="preserve">and </w:t>
      </w:r>
      <w:r w:rsidR="00A23425">
        <w:rPr>
          <w:rFonts w:ascii="Segoe UI" w:hAnsi="Segoe UI" w:cs="Segoe UI"/>
          <w:bCs/>
          <w:sz w:val="20"/>
          <w:szCs w:val="20"/>
          <w:lang w:val="en-GB"/>
        </w:rPr>
        <w:t>IIA</w:t>
      </w:r>
      <w:r w:rsidRPr="008F2501">
        <w:rPr>
          <w:rFonts w:ascii="Segoe UI" w:hAnsi="Segoe UI" w:cs="Segoe UI"/>
          <w:bCs/>
          <w:sz w:val="20"/>
          <w:szCs w:val="20"/>
          <w:lang w:val="en-GB"/>
        </w:rPr>
        <w:t xml:space="preserve"> will acknowledge</w:t>
      </w:r>
      <w:r>
        <w:rPr>
          <w:rFonts w:ascii="Segoe UI" w:hAnsi="Segoe UI" w:cs="Segoe UI"/>
          <w:bCs/>
          <w:sz w:val="20"/>
          <w:szCs w:val="20"/>
          <w:lang w:val="en-GB"/>
        </w:rPr>
        <w:t xml:space="preserve"> the receipt of all BAFs</w:t>
      </w:r>
      <w:r w:rsidRPr="008F2501">
        <w:rPr>
          <w:rFonts w:ascii="Segoe UI" w:hAnsi="Segoe UI" w:cs="Segoe UI"/>
          <w:bCs/>
          <w:sz w:val="20"/>
          <w:szCs w:val="20"/>
          <w:lang w:val="en-GB"/>
        </w:rPr>
        <w:t xml:space="preserve"> </w:t>
      </w:r>
      <w:r w:rsidRPr="00CF54B2">
        <w:rPr>
          <w:rFonts w:ascii="Segoe UI" w:hAnsi="Segoe UI" w:cs="Segoe UI"/>
          <w:bCs/>
          <w:sz w:val="20"/>
          <w:szCs w:val="20"/>
          <w:u w:val="single"/>
          <w:lang w:val="en-GB"/>
        </w:rPr>
        <w:t>within five working days</w:t>
      </w:r>
      <w:r w:rsidRPr="008F2501">
        <w:rPr>
          <w:rFonts w:ascii="Segoe UI" w:hAnsi="Segoe UI" w:cs="Segoe UI"/>
          <w:bCs/>
          <w:sz w:val="20"/>
          <w:szCs w:val="20"/>
          <w:lang w:val="en-GB"/>
        </w:rPr>
        <w:t xml:space="preserve"> of receipt. </w:t>
      </w:r>
    </w:p>
    <w:p w:rsidR="004B02BA" w:rsidRDefault="004B02BA" w:rsidP="00CF54B2">
      <w:pPr>
        <w:spacing w:line="264" w:lineRule="auto"/>
        <w:contextualSpacing/>
        <w:jc w:val="both"/>
        <w:rPr>
          <w:rFonts w:ascii="Segoe UI" w:hAnsi="Segoe UI" w:cs="Segoe UI"/>
          <w:bCs/>
          <w:sz w:val="20"/>
          <w:szCs w:val="20"/>
          <w:lang w:val="en-GB"/>
        </w:rPr>
      </w:pPr>
    </w:p>
    <w:p w:rsidR="00FB73B3" w:rsidRPr="008F2501" w:rsidRDefault="00F67C7E" w:rsidP="00FB0E3D">
      <w:pPr>
        <w:spacing w:line="264" w:lineRule="auto"/>
        <w:contextualSpacing/>
        <w:jc w:val="both"/>
        <w:rPr>
          <w:rFonts w:ascii="Segoe UI" w:hAnsi="Segoe UI" w:cs="Segoe UI"/>
          <w:bCs/>
          <w:sz w:val="20"/>
          <w:szCs w:val="20"/>
          <w:lang w:val="en-GB"/>
        </w:rPr>
      </w:pPr>
      <w:r w:rsidRPr="00D16EEC">
        <w:rPr>
          <w:rFonts w:ascii="Segoe UI" w:hAnsi="Segoe UI" w:cs="Segoe UI"/>
          <w:iCs/>
          <w:sz w:val="20"/>
          <w:szCs w:val="20"/>
        </w:rPr>
        <w:t xml:space="preserve">The BAF would then be referred for </w:t>
      </w:r>
      <w:r w:rsidR="003B70F1" w:rsidRPr="003B70F1">
        <w:rPr>
          <w:rFonts w:ascii="Segoe UI" w:hAnsi="Segoe UI" w:cs="Segoe UI"/>
          <w:iCs/>
          <w:sz w:val="20"/>
          <w:szCs w:val="20"/>
          <w:lang w:eastAsia="ja-JP"/>
        </w:rPr>
        <w:t xml:space="preserve">basic </w:t>
      </w:r>
      <w:r w:rsidRPr="00D16EEC">
        <w:rPr>
          <w:rFonts w:ascii="Segoe UI" w:hAnsi="Segoe UI" w:cs="Segoe UI"/>
          <w:iCs/>
          <w:sz w:val="20"/>
          <w:szCs w:val="20"/>
        </w:rPr>
        <w:t>technical review</w:t>
      </w:r>
      <w:r w:rsidR="003B70F1" w:rsidRPr="003B70F1">
        <w:rPr>
          <w:rFonts w:ascii="Segoe UI" w:hAnsi="Segoe UI" w:cs="Segoe UI"/>
          <w:iCs/>
          <w:sz w:val="20"/>
          <w:szCs w:val="20"/>
          <w:lang w:eastAsia="ja-JP"/>
        </w:rPr>
        <w:t xml:space="preserve"> to confirm that all the documents required are provided and that companies are considered eligible by both sides</w:t>
      </w:r>
      <w:r w:rsidRPr="00D16EEC">
        <w:rPr>
          <w:rFonts w:ascii="Segoe UI" w:hAnsi="Segoe UI" w:cs="Segoe UI"/>
          <w:iCs/>
          <w:sz w:val="20"/>
          <w:szCs w:val="20"/>
        </w:rPr>
        <w:t xml:space="preserve">. Upon approval, the companies </w:t>
      </w:r>
      <w:r w:rsidRPr="00D16EEC">
        <w:rPr>
          <w:rFonts w:ascii="Segoe UI" w:hAnsi="Segoe UI" w:cs="Segoe UI"/>
          <w:bCs/>
          <w:sz w:val="20"/>
          <w:szCs w:val="20"/>
          <w:lang w:val="en-GB"/>
        </w:rPr>
        <w:t>will receive notification as to whether or not they can move to Step 2 in the application process. I</w:t>
      </w:r>
      <w:r>
        <w:rPr>
          <w:rFonts w:ascii="Segoe UI" w:hAnsi="Segoe UI" w:cs="Segoe UI"/>
          <w:bCs/>
          <w:sz w:val="20"/>
          <w:szCs w:val="20"/>
          <w:lang w:val="en-GB"/>
        </w:rPr>
        <w:t xml:space="preserve">f approved, companies will be </w:t>
      </w:r>
      <w:r w:rsidR="002A41B2">
        <w:rPr>
          <w:rFonts w:ascii="Segoe UI" w:hAnsi="Segoe UI" w:cs="Segoe UI"/>
          <w:iCs/>
          <w:sz w:val="20"/>
          <w:szCs w:val="20"/>
        </w:rPr>
        <w:t>requested to submit a</w:t>
      </w:r>
      <w:r w:rsidR="008A7DCF" w:rsidRPr="008F2501">
        <w:rPr>
          <w:rFonts w:ascii="Segoe UI" w:hAnsi="Segoe UI" w:cs="Segoe UI"/>
          <w:iCs/>
          <w:sz w:val="20"/>
          <w:szCs w:val="20"/>
        </w:rPr>
        <w:t xml:space="preserve"> full project proposal</w:t>
      </w:r>
      <w:r w:rsidR="004976DF">
        <w:rPr>
          <w:rFonts w:ascii="Segoe UI" w:hAnsi="Segoe UI" w:cs="Segoe UI"/>
          <w:iCs/>
          <w:sz w:val="20"/>
          <w:szCs w:val="20"/>
        </w:rPr>
        <w:t xml:space="preserve"> (national format)</w:t>
      </w:r>
      <w:r w:rsidR="002A41B2">
        <w:rPr>
          <w:rFonts w:ascii="Segoe UI" w:hAnsi="Segoe UI" w:cs="Segoe UI"/>
          <w:iCs/>
          <w:sz w:val="20"/>
          <w:szCs w:val="20"/>
        </w:rPr>
        <w:t xml:space="preserve"> to their local implementing agency - </w:t>
      </w:r>
      <w:r w:rsidR="00424C29" w:rsidRPr="008F2501">
        <w:rPr>
          <w:rFonts w:ascii="Segoe UI" w:hAnsi="Segoe UI" w:cs="Segoe UI"/>
          <w:bCs/>
          <w:iCs/>
          <w:sz w:val="20"/>
          <w:szCs w:val="20"/>
        </w:rPr>
        <w:t xml:space="preserve">separately </w:t>
      </w:r>
      <w:r w:rsidR="002A41B2">
        <w:rPr>
          <w:rFonts w:ascii="Segoe UI" w:hAnsi="Segoe UI" w:cs="Segoe UI"/>
          <w:bCs/>
          <w:iCs/>
          <w:sz w:val="20"/>
          <w:szCs w:val="20"/>
        </w:rPr>
        <w:t xml:space="preserve">but in parallel, </w:t>
      </w:r>
      <w:r w:rsidR="00424C29" w:rsidRPr="008F2501">
        <w:rPr>
          <w:rFonts w:ascii="Segoe UI" w:hAnsi="Segoe UI" w:cs="Segoe UI"/>
          <w:bCs/>
          <w:iCs/>
          <w:sz w:val="20"/>
          <w:szCs w:val="20"/>
        </w:rPr>
        <w:t xml:space="preserve">in </w:t>
      </w:r>
      <w:r w:rsidR="00FB0E3D">
        <w:rPr>
          <w:rFonts w:ascii="Segoe UI" w:hAnsi="Segoe UI" w:cs="Segoe UI"/>
          <w:bCs/>
          <w:iCs/>
          <w:sz w:val="20"/>
          <w:szCs w:val="20"/>
        </w:rPr>
        <w:t>Beijing</w:t>
      </w:r>
      <w:r w:rsidR="00DF5597">
        <w:rPr>
          <w:rFonts w:ascii="Segoe UI" w:hAnsi="Segoe UI" w:cs="Segoe UI"/>
          <w:bCs/>
          <w:iCs/>
          <w:sz w:val="20"/>
          <w:szCs w:val="20"/>
        </w:rPr>
        <w:t>, China,</w:t>
      </w:r>
      <w:r w:rsidR="00424C29" w:rsidRPr="008F2501">
        <w:rPr>
          <w:rFonts w:ascii="Segoe UI" w:hAnsi="Segoe UI" w:cs="Segoe UI"/>
          <w:bCs/>
          <w:iCs/>
          <w:sz w:val="20"/>
          <w:szCs w:val="20"/>
        </w:rPr>
        <w:t xml:space="preserve"> and Israel, based on local requirements</w:t>
      </w:r>
      <w:r w:rsidR="00213C22">
        <w:rPr>
          <w:rFonts w:ascii="Segoe UI" w:hAnsi="Segoe UI" w:cs="Segoe UI"/>
          <w:bCs/>
          <w:iCs/>
          <w:sz w:val="20"/>
          <w:szCs w:val="20"/>
        </w:rPr>
        <w:t>.</w:t>
      </w:r>
      <w:r w:rsidR="008A7DCF" w:rsidRPr="00D16EEC">
        <w:rPr>
          <w:rFonts w:ascii="Segoe UI" w:hAnsi="Segoe UI" w:cs="Segoe UI"/>
          <w:bCs/>
          <w:i/>
          <w:sz w:val="20"/>
          <w:szCs w:val="20"/>
        </w:rPr>
        <w:t xml:space="preserve"> </w:t>
      </w:r>
    </w:p>
    <w:p w:rsidR="004E287F" w:rsidRDefault="004E287F" w:rsidP="000256B2">
      <w:pPr>
        <w:autoSpaceDE w:val="0"/>
        <w:autoSpaceDN w:val="0"/>
        <w:adjustRightInd w:val="0"/>
        <w:ind w:left="360"/>
        <w:rPr>
          <w:rFonts w:ascii="Segoe UI" w:hAnsi="Segoe UI" w:cs="Segoe UI"/>
          <w:b/>
          <w:sz w:val="20"/>
          <w:szCs w:val="20"/>
        </w:rPr>
      </w:pPr>
    </w:p>
    <w:p w:rsidR="008A7DCF" w:rsidRPr="00FB73B3" w:rsidRDefault="00F67C7E" w:rsidP="004976DF">
      <w:pPr>
        <w:autoSpaceDE w:val="0"/>
        <w:autoSpaceDN w:val="0"/>
        <w:adjustRightInd w:val="0"/>
        <w:rPr>
          <w:rFonts w:ascii="Segoe UI" w:hAnsi="Segoe UI" w:cs="Segoe UI"/>
          <w:b/>
          <w:sz w:val="20"/>
          <w:szCs w:val="20"/>
        </w:rPr>
      </w:pPr>
      <w:r>
        <w:rPr>
          <w:rFonts w:ascii="Segoe UI" w:hAnsi="Segoe UI" w:cs="Segoe UI"/>
          <w:b/>
          <w:sz w:val="20"/>
          <w:szCs w:val="20"/>
        </w:rPr>
        <w:t>Phase</w:t>
      </w:r>
      <w:r w:rsidRPr="00FB73B3">
        <w:rPr>
          <w:rFonts w:ascii="Segoe UI" w:hAnsi="Segoe UI" w:cs="Segoe UI"/>
          <w:b/>
          <w:sz w:val="20"/>
          <w:szCs w:val="20"/>
        </w:rPr>
        <w:t xml:space="preserve"> 2:</w:t>
      </w:r>
      <w:r w:rsidR="00FB0E3D">
        <w:rPr>
          <w:rFonts w:ascii="Segoe UI" w:hAnsi="Segoe UI" w:cs="Segoe UI"/>
          <w:b/>
          <w:sz w:val="20"/>
          <w:szCs w:val="20"/>
        </w:rPr>
        <w:t xml:space="preserve"> </w:t>
      </w:r>
      <w:r w:rsidR="00FB73B3" w:rsidRPr="00FB73B3">
        <w:rPr>
          <w:rFonts w:ascii="Segoe UI" w:hAnsi="Segoe UI" w:cs="Segoe UI"/>
          <w:b/>
          <w:sz w:val="20"/>
          <w:szCs w:val="20"/>
        </w:rPr>
        <w:t xml:space="preserve">Full </w:t>
      </w:r>
      <w:r w:rsidR="000256B2">
        <w:rPr>
          <w:rFonts w:ascii="Segoe UI" w:hAnsi="Segoe UI" w:cs="Segoe UI"/>
          <w:b/>
          <w:sz w:val="20"/>
          <w:szCs w:val="20"/>
        </w:rPr>
        <w:t xml:space="preserve">Project </w:t>
      </w:r>
      <w:r w:rsidR="00FB73B3" w:rsidRPr="00FB73B3">
        <w:rPr>
          <w:rFonts w:ascii="Segoe UI" w:hAnsi="Segoe UI" w:cs="Segoe UI"/>
          <w:b/>
          <w:sz w:val="20"/>
          <w:szCs w:val="20"/>
        </w:rPr>
        <w:t xml:space="preserve">Proposal </w:t>
      </w:r>
      <w:r w:rsidR="004976DF">
        <w:rPr>
          <w:rFonts w:ascii="Segoe UI" w:hAnsi="Segoe UI" w:cs="Segoe UI"/>
          <w:b/>
          <w:sz w:val="20"/>
          <w:szCs w:val="20"/>
        </w:rPr>
        <w:t>(FPP</w:t>
      </w:r>
      <w:r w:rsidR="000256B2">
        <w:rPr>
          <w:rFonts w:ascii="Segoe UI" w:hAnsi="Segoe UI" w:cs="Segoe UI"/>
          <w:b/>
          <w:sz w:val="20"/>
          <w:szCs w:val="20"/>
        </w:rPr>
        <w:t>)</w:t>
      </w:r>
      <w:r w:rsidR="004976DF">
        <w:rPr>
          <w:rFonts w:ascii="Segoe UI" w:hAnsi="Segoe UI" w:cs="Segoe UI"/>
          <w:b/>
          <w:sz w:val="20"/>
          <w:szCs w:val="20"/>
        </w:rPr>
        <w:t xml:space="preserve"> – National Format </w:t>
      </w:r>
    </w:p>
    <w:p w:rsidR="008A7DCF" w:rsidRPr="008F2501" w:rsidRDefault="008A7DCF" w:rsidP="008A7DCF">
      <w:pPr>
        <w:autoSpaceDE w:val="0"/>
        <w:autoSpaceDN w:val="0"/>
        <w:adjustRightInd w:val="0"/>
        <w:ind w:left="360"/>
        <w:rPr>
          <w:rFonts w:ascii="Segoe UI" w:hAnsi="Segoe UI" w:cs="Segoe UI"/>
          <w:sz w:val="20"/>
          <w:szCs w:val="20"/>
        </w:rPr>
      </w:pPr>
    </w:p>
    <w:p w:rsidR="008A7DCF" w:rsidRPr="008F2501" w:rsidRDefault="00F67C7E" w:rsidP="00FB0E3D">
      <w:pPr>
        <w:autoSpaceDE w:val="0"/>
        <w:jc w:val="both"/>
        <w:rPr>
          <w:rFonts w:ascii="Segoe UI" w:hAnsi="Segoe UI" w:cs="Segoe UI"/>
          <w:sz w:val="20"/>
          <w:szCs w:val="20"/>
        </w:rPr>
      </w:pPr>
      <w:r w:rsidRPr="008F2501">
        <w:rPr>
          <w:rFonts w:ascii="Segoe UI" w:hAnsi="Segoe UI" w:cs="Segoe UI"/>
          <w:sz w:val="20"/>
          <w:szCs w:val="20"/>
        </w:rPr>
        <w:t>Partners meeting all eligibility criteria</w:t>
      </w:r>
      <w:r w:rsidR="000256B2">
        <w:rPr>
          <w:rFonts w:ascii="Segoe UI" w:hAnsi="Segoe UI" w:cs="Segoe UI"/>
          <w:sz w:val="20"/>
          <w:szCs w:val="20"/>
        </w:rPr>
        <w:t xml:space="preserve"> and whose BAFs are approved</w:t>
      </w:r>
      <w:r w:rsidRPr="008F2501">
        <w:rPr>
          <w:rFonts w:ascii="Segoe UI" w:hAnsi="Segoe UI" w:cs="Segoe UI"/>
          <w:sz w:val="20"/>
          <w:szCs w:val="20"/>
        </w:rPr>
        <w:t xml:space="preserve"> will be invited to submit the</w:t>
      </w:r>
      <w:r w:rsidR="004A2A99" w:rsidRPr="008F2501">
        <w:rPr>
          <w:rFonts w:ascii="Segoe UI" w:hAnsi="Segoe UI" w:cs="Segoe UI"/>
          <w:sz w:val="20"/>
          <w:szCs w:val="20"/>
        </w:rPr>
        <w:t xml:space="preserve"> </w:t>
      </w:r>
      <w:r w:rsidR="000256B2">
        <w:rPr>
          <w:rFonts w:ascii="Segoe UI" w:hAnsi="Segoe UI" w:cs="Segoe UI"/>
          <w:sz w:val="20"/>
          <w:szCs w:val="20"/>
        </w:rPr>
        <w:t xml:space="preserve">Full Project Proposal (FPP) </w:t>
      </w:r>
      <w:r w:rsidR="000256B2" w:rsidRPr="008F2501">
        <w:rPr>
          <w:rFonts w:ascii="Segoe UI" w:hAnsi="Segoe UI" w:cs="Segoe UI"/>
          <w:sz w:val="20"/>
          <w:szCs w:val="20"/>
        </w:rPr>
        <w:t xml:space="preserve">no later than </w:t>
      </w:r>
      <w:r w:rsidR="000256B2">
        <w:rPr>
          <w:rFonts w:ascii="Segoe UI" w:hAnsi="Segoe UI" w:cs="Segoe UI"/>
          <w:sz w:val="20"/>
          <w:szCs w:val="20"/>
        </w:rPr>
        <w:t>the agreed upon deadline,</w:t>
      </w:r>
      <w:r w:rsidR="000256B2" w:rsidRPr="008F2501">
        <w:rPr>
          <w:rFonts w:ascii="Segoe UI" w:hAnsi="Segoe UI" w:cs="Segoe UI"/>
          <w:sz w:val="20"/>
          <w:szCs w:val="20"/>
        </w:rPr>
        <w:t xml:space="preserve"> </w:t>
      </w:r>
      <w:r w:rsidR="000256B2">
        <w:rPr>
          <w:rFonts w:ascii="Segoe UI" w:hAnsi="Segoe UI" w:cs="Segoe UI"/>
          <w:sz w:val="20"/>
          <w:szCs w:val="20"/>
        </w:rPr>
        <w:t xml:space="preserve">according to the procedures and </w:t>
      </w:r>
      <w:r w:rsidRPr="008F2501">
        <w:rPr>
          <w:rFonts w:ascii="Segoe UI" w:hAnsi="Segoe UI" w:cs="Segoe UI"/>
          <w:sz w:val="20"/>
          <w:szCs w:val="20"/>
        </w:rPr>
        <w:t>rules that apply in the</w:t>
      </w:r>
      <w:r w:rsidR="000256B2">
        <w:rPr>
          <w:rFonts w:ascii="Segoe UI" w:hAnsi="Segoe UI" w:cs="Segoe UI"/>
          <w:sz w:val="20"/>
          <w:szCs w:val="20"/>
        </w:rPr>
        <w:t>ir coun</w:t>
      </w:r>
      <w:r w:rsidR="004976DF">
        <w:rPr>
          <w:rFonts w:ascii="Segoe UI" w:hAnsi="Segoe UI" w:cs="Segoe UI"/>
          <w:sz w:val="20"/>
          <w:szCs w:val="20"/>
        </w:rPr>
        <w:t>try</w:t>
      </w:r>
      <w:r w:rsidR="000256B2">
        <w:rPr>
          <w:rFonts w:ascii="Segoe UI" w:hAnsi="Segoe UI" w:cs="Segoe UI"/>
          <w:sz w:val="20"/>
          <w:szCs w:val="20"/>
        </w:rPr>
        <w:t xml:space="preserve"> – for </w:t>
      </w:r>
      <w:r w:rsidR="00DF5597">
        <w:rPr>
          <w:rFonts w:ascii="Segoe UI" w:hAnsi="Segoe UI" w:cs="Segoe UI"/>
          <w:sz w:val="20"/>
          <w:szCs w:val="20"/>
        </w:rPr>
        <w:t>Chinese</w:t>
      </w:r>
      <w:r w:rsidR="000256B2">
        <w:rPr>
          <w:rFonts w:ascii="Segoe UI" w:hAnsi="Segoe UI" w:cs="Segoe UI"/>
          <w:sz w:val="20"/>
          <w:szCs w:val="20"/>
        </w:rPr>
        <w:t xml:space="preserve"> companies,</w:t>
      </w:r>
      <w:r w:rsidRPr="008F2501">
        <w:rPr>
          <w:rFonts w:ascii="Segoe UI" w:hAnsi="Segoe UI" w:cs="Segoe UI"/>
          <w:sz w:val="20"/>
          <w:szCs w:val="20"/>
        </w:rPr>
        <w:t xml:space="preserve"> </w:t>
      </w:r>
      <w:r w:rsidR="00965A32">
        <w:rPr>
          <w:rFonts w:ascii="Segoe UI" w:hAnsi="Segoe UI" w:cs="Segoe UI"/>
          <w:sz w:val="20"/>
          <w:szCs w:val="20"/>
        </w:rPr>
        <w:t xml:space="preserve">based on </w:t>
      </w:r>
      <w:r w:rsidR="000256B2">
        <w:rPr>
          <w:rFonts w:ascii="Segoe UI" w:hAnsi="Segoe UI" w:cs="Segoe UI"/>
          <w:sz w:val="20"/>
          <w:szCs w:val="20"/>
        </w:rPr>
        <w:t xml:space="preserve">the rules and instructions of </w:t>
      </w:r>
      <w:r w:rsidR="00FB0E3D">
        <w:rPr>
          <w:rFonts w:ascii="Segoe UI" w:hAnsi="Segoe UI" w:cs="Segoe UI"/>
          <w:sz w:val="20"/>
          <w:szCs w:val="20"/>
        </w:rPr>
        <w:t>t</w:t>
      </w:r>
      <w:r w:rsidR="00FB0E3D" w:rsidRPr="00FB0E3D">
        <w:rPr>
          <w:rFonts w:ascii="Segoe UI" w:hAnsi="Segoe UI" w:cs="Segoe UI"/>
          <w:sz w:val="20"/>
          <w:szCs w:val="20"/>
        </w:rPr>
        <w:t>he Beijing Municipal Science and Technology Commission</w:t>
      </w:r>
      <w:r w:rsidR="000256B2">
        <w:rPr>
          <w:rFonts w:ascii="Segoe UI" w:hAnsi="Segoe UI" w:cs="Segoe UI"/>
          <w:sz w:val="20"/>
          <w:szCs w:val="20"/>
        </w:rPr>
        <w:t xml:space="preserve">; and for Israeli companies, based on the rules and regulations of </w:t>
      </w:r>
      <w:r w:rsidR="004976DF">
        <w:rPr>
          <w:rFonts w:ascii="Segoe UI" w:hAnsi="Segoe UI" w:cs="Segoe UI"/>
          <w:sz w:val="20"/>
          <w:szCs w:val="20"/>
        </w:rPr>
        <w:t xml:space="preserve">the </w:t>
      </w:r>
      <w:r w:rsidR="00A23425">
        <w:rPr>
          <w:rFonts w:ascii="Segoe UI" w:hAnsi="Segoe UI" w:cs="Segoe UI"/>
          <w:sz w:val="20"/>
          <w:szCs w:val="20"/>
        </w:rPr>
        <w:t>IIA</w:t>
      </w:r>
      <w:r w:rsidR="004976DF">
        <w:rPr>
          <w:rFonts w:ascii="Segoe UI" w:hAnsi="Segoe UI" w:cs="Segoe UI"/>
          <w:sz w:val="20"/>
          <w:szCs w:val="20"/>
        </w:rPr>
        <w:t xml:space="preserve"> respectively.</w:t>
      </w:r>
    </w:p>
    <w:p w:rsidR="008A7DCF" w:rsidRDefault="008A7DCF" w:rsidP="00CD13D6">
      <w:pPr>
        <w:autoSpaceDE w:val="0"/>
        <w:jc w:val="both"/>
        <w:rPr>
          <w:rFonts w:ascii="Segoe UI" w:hAnsi="Segoe UI" w:cs="Segoe UI"/>
          <w:sz w:val="20"/>
          <w:szCs w:val="20"/>
        </w:rPr>
      </w:pPr>
    </w:p>
    <w:p w:rsidR="004976DF" w:rsidRPr="000256B2" w:rsidRDefault="00F67C7E" w:rsidP="009B5CAA">
      <w:pPr>
        <w:autoSpaceDE w:val="0"/>
        <w:autoSpaceDN w:val="0"/>
        <w:adjustRightInd w:val="0"/>
        <w:jc w:val="both"/>
        <w:rPr>
          <w:rFonts w:ascii="Segoe UI" w:hAnsi="Segoe UI" w:cs="Segoe UI"/>
          <w:sz w:val="20"/>
          <w:szCs w:val="20"/>
          <w:lang w:eastAsia="ja-JP"/>
        </w:rPr>
      </w:pPr>
      <w:r w:rsidRPr="008F2501">
        <w:rPr>
          <w:rFonts w:ascii="Segoe UI" w:hAnsi="Segoe UI" w:cs="Segoe UI"/>
          <w:sz w:val="20"/>
          <w:szCs w:val="20"/>
        </w:rPr>
        <w:t>The deadline for</w:t>
      </w:r>
      <w:r>
        <w:rPr>
          <w:rFonts w:ascii="Segoe UI" w:hAnsi="Segoe UI" w:cs="Segoe UI"/>
          <w:sz w:val="20"/>
          <w:szCs w:val="20"/>
        </w:rPr>
        <w:t xml:space="preserve"> the Full Proposal Format application is based on the </w:t>
      </w:r>
      <w:r w:rsidRPr="000256B2">
        <w:rPr>
          <w:rFonts w:ascii="Segoe UI" w:hAnsi="Segoe UI" w:cs="Segoe UI"/>
          <w:sz w:val="20"/>
          <w:szCs w:val="20"/>
        </w:rPr>
        <w:t xml:space="preserve">mutually agreed upon published </w:t>
      </w:r>
      <w:r w:rsidRPr="003E4F62">
        <w:rPr>
          <w:rFonts w:ascii="Segoe UI" w:hAnsi="Segoe UI" w:cs="Segoe UI"/>
          <w:sz w:val="20"/>
          <w:szCs w:val="20"/>
        </w:rPr>
        <w:t>date</w:t>
      </w:r>
      <w:r w:rsidR="00FB0E3D" w:rsidRPr="003E4F62">
        <w:rPr>
          <w:rFonts w:ascii="Segoe UI" w:hAnsi="Segoe UI" w:cs="Segoe UI"/>
          <w:bCs/>
          <w:sz w:val="20"/>
          <w:szCs w:val="20"/>
        </w:rPr>
        <w:t xml:space="preserve"> </w:t>
      </w:r>
      <w:r w:rsidR="00D21668" w:rsidRPr="003E4F62">
        <w:rPr>
          <w:rFonts w:ascii="Segoe UI" w:hAnsi="Segoe UI" w:cs="Segoe UI"/>
          <w:b/>
          <w:sz w:val="20"/>
          <w:szCs w:val="20"/>
        </w:rPr>
        <w:t>May 26</w:t>
      </w:r>
      <w:r w:rsidR="00D21668" w:rsidRPr="003E4F62">
        <w:rPr>
          <w:rFonts w:ascii="Segoe UI" w:hAnsi="Segoe UI" w:cs="Segoe UI"/>
          <w:b/>
          <w:sz w:val="20"/>
          <w:szCs w:val="20"/>
          <w:vertAlign w:val="superscript"/>
        </w:rPr>
        <w:t>th</w:t>
      </w:r>
      <w:r w:rsidR="00D21668" w:rsidRPr="003E4F62">
        <w:rPr>
          <w:rFonts w:ascii="Segoe UI" w:hAnsi="Segoe UI" w:cs="Segoe UI"/>
          <w:b/>
          <w:sz w:val="20"/>
          <w:szCs w:val="20"/>
        </w:rPr>
        <w:t>, 2020</w:t>
      </w:r>
      <w:r w:rsidR="003B70F1" w:rsidRPr="003E4F62">
        <w:rPr>
          <w:rFonts w:ascii="Segoe UI" w:hAnsi="Segoe UI" w:cs="Segoe UI"/>
          <w:bCs/>
          <w:sz w:val="20"/>
          <w:szCs w:val="20"/>
          <w:lang w:eastAsia="ja-JP"/>
        </w:rPr>
        <w:t>.</w:t>
      </w:r>
    </w:p>
    <w:p w:rsidR="009B5CAA" w:rsidRPr="008F2501" w:rsidRDefault="009B5CAA" w:rsidP="00CD13D6">
      <w:pPr>
        <w:autoSpaceDE w:val="0"/>
        <w:jc w:val="both"/>
        <w:rPr>
          <w:rFonts w:ascii="Segoe UI" w:hAnsi="Segoe UI" w:cs="Segoe UI"/>
          <w:sz w:val="20"/>
          <w:szCs w:val="20"/>
        </w:rPr>
      </w:pPr>
    </w:p>
    <w:p w:rsidR="008A7DCF" w:rsidRDefault="00F67C7E" w:rsidP="004976DF">
      <w:pPr>
        <w:autoSpaceDE w:val="0"/>
        <w:autoSpaceDN w:val="0"/>
        <w:adjustRightInd w:val="0"/>
        <w:jc w:val="both"/>
        <w:rPr>
          <w:rFonts w:ascii="Segoe UI" w:hAnsi="Segoe UI" w:cs="Segoe UI"/>
          <w:sz w:val="20"/>
          <w:szCs w:val="20"/>
          <w:lang w:val="en-GB"/>
        </w:rPr>
      </w:pPr>
      <w:r w:rsidRPr="008F2501">
        <w:rPr>
          <w:rFonts w:ascii="Segoe UI" w:hAnsi="Segoe UI" w:cs="Segoe UI"/>
          <w:sz w:val="20"/>
          <w:szCs w:val="20"/>
          <w:lang w:val="en-GB"/>
        </w:rPr>
        <w:t>Ap</w:t>
      </w:r>
      <w:r w:rsidR="000256B2">
        <w:rPr>
          <w:rFonts w:ascii="Segoe UI" w:hAnsi="Segoe UI" w:cs="Segoe UI"/>
          <w:sz w:val="20"/>
          <w:szCs w:val="20"/>
          <w:lang w:val="en-GB"/>
        </w:rPr>
        <w:t xml:space="preserve">plicants are required to follow the local requirements and use the provided application format </w:t>
      </w:r>
      <w:r w:rsidR="000B7E27">
        <w:rPr>
          <w:rFonts w:ascii="Segoe UI" w:hAnsi="Segoe UI" w:cs="Segoe UI"/>
          <w:sz w:val="20"/>
          <w:szCs w:val="20"/>
          <w:lang w:val="en-GB"/>
        </w:rPr>
        <w:t>with instructions and submit their</w:t>
      </w:r>
      <w:r w:rsidRPr="008F2501">
        <w:rPr>
          <w:rFonts w:ascii="Segoe UI" w:hAnsi="Segoe UI" w:cs="Segoe UI"/>
          <w:sz w:val="20"/>
          <w:szCs w:val="20"/>
          <w:lang w:val="en-GB"/>
        </w:rPr>
        <w:t xml:space="preserve"> proposal. Proposals that </w:t>
      </w:r>
      <w:r w:rsidR="000B7E27">
        <w:rPr>
          <w:rFonts w:ascii="Segoe UI" w:hAnsi="Segoe UI" w:cs="Segoe UI"/>
          <w:sz w:val="20"/>
          <w:szCs w:val="20"/>
          <w:lang w:val="en-GB"/>
        </w:rPr>
        <w:t xml:space="preserve">are not in </w:t>
      </w:r>
      <w:r w:rsidRPr="008F2501">
        <w:rPr>
          <w:rFonts w:ascii="Segoe UI" w:hAnsi="Segoe UI" w:cs="Segoe UI"/>
          <w:sz w:val="20"/>
          <w:szCs w:val="20"/>
          <w:lang w:val="en-GB"/>
        </w:rPr>
        <w:t xml:space="preserve">the approved format will not be accepted. </w:t>
      </w:r>
    </w:p>
    <w:p w:rsidR="00BD0E9A" w:rsidRPr="008F2501" w:rsidRDefault="00BD0E9A" w:rsidP="004976DF">
      <w:pPr>
        <w:autoSpaceDE w:val="0"/>
        <w:autoSpaceDN w:val="0"/>
        <w:adjustRightInd w:val="0"/>
        <w:jc w:val="both"/>
        <w:rPr>
          <w:rFonts w:ascii="Segoe UI" w:hAnsi="Segoe UI" w:cs="Segoe UI"/>
          <w:sz w:val="20"/>
          <w:szCs w:val="20"/>
          <w:lang w:val="en-GB"/>
        </w:rPr>
      </w:pPr>
    </w:p>
    <w:p w:rsidR="000256B2" w:rsidRDefault="00F67C7E" w:rsidP="00BD0E9A">
      <w:pPr>
        <w:pStyle w:val="BodyText2"/>
        <w:rPr>
          <w:rFonts w:ascii="Segoe UI" w:hAnsi="Segoe UI" w:cs="Segoe UI"/>
          <w:b/>
          <w:sz w:val="20"/>
          <w:szCs w:val="20"/>
          <w:lang w:val="en-IN" w:eastAsia="en-IN"/>
        </w:rPr>
      </w:pPr>
      <w:r>
        <w:rPr>
          <w:rFonts w:ascii="Segoe UI" w:hAnsi="Segoe UI" w:cs="Segoe UI"/>
          <w:b/>
          <w:sz w:val="20"/>
          <w:szCs w:val="20"/>
          <w:lang w:val="en-IN" w:eastAsia="en-IN"/>
        </w:rPr>
        <w:t xml:space="preserve">In </w:t>
      </w:r>
      <w:r w:rsidR="00FB0E3D">
        <w:rPr>
          <w:rFonts w:ascii="Segoe UI" w:hAnsi="Segoe UI" w:cs="Segoe UI"/>
          <w:b/>
          <w:sz w:val="20"/>
          <w:szCs w:val="20"/>
          <w:lang w:val="en-IN" w:eastAsia="en-IN"/>
        </w:rPr>
        <w:t>Beijing</w:t>
      </w:r>
      <w:r w:rsidR="00DF5597">
        <w:rPr>
          <w:rFonts w:ascii="Segoe UI" w:hAnsi="Segoe UI" w:cs="Segoe UI"/>
          <w:b/>
          <w:sz w:val="20"/>
          <w:szCs w:val="20"/>
          <w:lang w:val="en-IN" w:eastAsia="en-IN"/>
        </w:rPr>
        <w:t>, China</w:t>
      </w:r>
    </w:p>
    <w:p w:rsidR="00001A8D" w:rsidRDefault="00F67C7E" w:rsidP="001E2907">
      <w:pPr>
        <w:autoSpaceDE w:val="0"/>
        <w:jc w:val="both"/>
        <w:rPr>
          <w:rFonts w:ascii="Segoe UI" w:hAnsi="Segoe UI" w:cs="Segoe UI"/>
          <w:color w:val="000000"/>
          <w:sz w:val="20"/>
          <w:szCs w:val="20"/>
        </w:rPr>
      </w:pPr>
      <w:r>
        <w:rPr>
          <w:rFonts w:ascii="Segoe UI" w:hAnsi="Segoe UI" w:cs="Segoe UI"/>
          <w:color w:val="000000"/>
          <w:sz w:val="20"/>
          <w:szCs w:val="20"/>
        </w:rPr>
        <w:t>T</w:t>
      </w:r>
      <w:r w:rsidRPr="00F359B6">
        <w:rPr>
          <w:rFonts w:ascii="Segoe UI" w:hAnsi="Segoe UI" w:cs="Segoe UI"/>
          <w:color w:val="000000"/>
          <w:sz w:val="20"/>
          <w:szCs w:val="20"/>
        </w:rPr>
        <w:t xml:space="preserve">he </w:t>
      </w:r>
      <w:r w:rsidR="00DF5597">
        <w:rPr>
          <w:rFonts w:ascii="Segoe UI" w:hAnsi="Segoe UI" w:cs="Segoe UI"/>
          <w:color w:val="000000"/>
          <w:sz w:val="20"/>
          <w:szCs w:val="20"/>
          <w:lang w:eastAsia="ja-JP"/>
        </w:rPr>
        <w:t>Chinese</w:t>
      </w:r>
      <w:r>
        <w:rPr>
          <w:rFonts w:ascii="Segoe UI" w:hAnsi="Segoe UI" w:cs="Segoe UI" w:hint="eastAsia"/>
          <w:color w:val="000000"/>
          <w:sz w:val="20"/>
          <w:szCs w:val="20"/>
          <w:lang w:eastAsia="ja-JP"/>
        </w:rPr>
        <w:t xml:space="preserve"> </w:t>
      </w:r>
      <w:r w:rsidRPr="00F359B6">
        <w:rPr>
          <w:rFonts w:ascii="Segoe UI" w:hAnsi="Segoe UI" w:cs="Segoe UI"/>
          <w:color w:val="000000"/>
          <w:sz w:val="20"/>
          <w:szCs w:val="20"/>
        </w:rPr>
        <w:t>partner</w:t>
      </w:r>
      <w:r w:rsidRPr="008F2501">
        <w:rPr>
          <w:rFonts w:ascii="Segoe UI" w:hAnsi="Segoe UI" w:cs="Segoe UI"/>
          <w:b/>
          <w:bCs/>
          <w:color w:val="000000"/>
          <w:sz w:val="20"/>
          <w:szCs w:val="20"/>
        </w:rPr>
        <w:t xml:space="preserve"> </w:t>
      </w:r>
      <w:r>
        <w:rPr>
          <w:rFonts w:ascii="Segoe UI" w:hAnsi="Segoe UI" w:cs="Segoe UI"/>
          <w:color w:val="000000"/>
          <w:sz w:val="20"/>
          <w:szCs w:val="20"/>
        </w:rPr>
        <w:t xml:space="preserve">is required to submit </w:t>
      </w:r>
      <w:r>
        <w:rPr>
          <w:rFonts w:ascii="Segoe UI" w:hAnsi="Segoe UI" w:cs="Segoe UI" w:hint="eastAsia"/>
          <w:color w:val="000000"/>
          <w:sz w:val="20"/>
          <w:szCs w:val="20"/>
          <w:lang w:eastAsia="ja-JP"/>
        </w:rPr>
        <w:t xml:space="preserve">the FPP to </w:t>
      </w:r>
      <w:r w:rsidR="00FB0E3D">
        <w:rPr>
          <w:rFonts w:ascii="Segoe UI" w:hAnsi="Segoe UI" w:cs="Segoe UI"/>
          <w:sz w:val="20"/>
          <w:szCs w:val="20"/>
        </w:rPr>
        <w:t>t</w:t>
      </w:r>
      <w:r w:rsidR="00FB0E3D" w:rsidRPr="00FB0E3D">
        <w:rPr>
          <w:rFonts w:ascii="Segoe UI" w:hAnsi="Segoe UI" w:cs="Segoe UI"/>
          <w:sz w:val="20"/>
          <w:szCs w:val="20"/>
        </w:rPr>
        <w:t>he Beijing Municipal Science and Technology Commission</w:t>
      </w:r>
      <w:r w:rsidR="004A36DD">
        <w:rPr>
          <w:rFonts w:ascii="Segoe UI" w:hAnsi="Segoe UI" w:cs="Segoe UI"/>
          <w:sz w:val="20"/>
          <w:szCs w:val="20"/>
        </w:rPr>
        <w:t xml:space="preserve"> through an online system. </w:t>
      </w:r>
      <w:ins w:id="5" w:author="Nofar Hamrany" w:date="2020-01-05T08:55:00Z">
        <w:r w:rsidR="0033007E">
          <w:rPr>
            <w:rFonts w:ascii="Segoe UI" w:hAnsi="Segoe UI" w:cs="Segoe UI"/>
            <w:sz w:val="20"/>
            <w:szCs w:val="20"/>
          </w:rPr>
          <w:t>A l</w:t>
        </w:r>
      </w:ins>
      <w:ins w:id="6" w:author="Nofar Hamrany" w:date="2019-12-30T16:26:00Z">
        <w:r w:rsidR="001E2907">
          <w:rPr>
            <w:rFonts w:ascii="Segoe UI" w:hAnsi="Segoe UI" w:cs="Segoe UI"/>
            <w:sz w:val="20"/>
            <w:szCs w:val="20"/>
          </w:rPr>
          <w:t>ink will be provided by the Beijing Municipal Science &amp; Technology Commission.</w:t>
        </w:r>
      </w:ins>
    </w:p>
    <w:p w:rsidR="000256B2" w:rsidRPr="008F2501" w:rsidRDefault="00F67C7E" w:rsidP="00BD0E9A">
      <w:pPr>
        <w:pStyle w:val="BodyText2"/>
        <w:rPr>
          <w:rFonts w:ascii="Segoe UI" w:hAnsi="Segoe UI" w:cs="Segoe UI"/>
          <w:b/>
          <w:sz w:val="20"/>
          <w:szCs w:val="20"/>
          <w:lang w:val="en-IN" w:eastAsia="en-IN"/>
        </w:rPr>
      </w:pPr>
      <w:r>
        <w:rPr>
          <w:rFonts w:ascii="Segoe UI" w:hAnsi="Segoe UI" w:cs="Segoe UI"/>
          <w:b/>
          <w:sz w:val="20"/>
          <w:szCs w:val="20"/>
          <w:lang w:val="en-IN" w:eastAsia="en-IN"/>
        </w:rPr>
        <w:t xml:space="preserve">In Israel </w:t>
      </w:r>
    </w:p>
    <w:p w:rsidR="00517C8A" w:rsidRDefault="00F67C7E" w:rsidP="00213C22">
      <w:pPr>
        <w:autoSpaceDE w:val="0"/>
        <w:jc w:val="both"/>
        <w:rPr>
          <w:rFonts w:ascii="Segoe UI" w:hAnsi="Segoe UI" w:cs="Segoe UI"/>
          <w:color w:val="000000"/>
          <w:sz w:val="20"/>
          <w:szCs w:val="20"/>
        </w:rPr>
      </w:pPr>
      <w:r>
        <w:rPr>
          <w:rFonts w:ascii="Segoe UI" w:hAnsi="Segoe UI" w:cs="Segoe UI"/>
          <w:color w:val="000000"/>
          <w:sz w:val="20"/>
          <w:szCs w:val="20"/>
        </w:rPr>
        <w:t>T</w:t>
      </w:r>
      <w:r w:rsidR="008A7DCF" w:rsidRPr="00F359B6">
        <w:rPr>
          <w:rFonts w:ascii="Segoe UI" w:hAnsi="Segoe UI" w:cs="Segoe UI"/>
          <w:color w:val="000000"/>
          <w:sz w:val="20"/>
          <w:szCs w:val="20"/>
        </w:rPr>
        <w:t>he Israeli partner</w:t>
      </w:r>
      <w:r w:rsidR="008A7DCF" w:rsidRPr="008F2501">
        <w:rPr>
          <w:rFonts w:ascii="Segoe UI" w:hAnsi="Segoe UI" w:cs="Segoe UI"/>
          <w:b/>
          <w:bCs/>
          <w:color w:val="000000"/>
          <w:sz w:val="20"/>
          <w:szCs w:val="20"/>
        </w:rPr>
        <w:t xml:space="preserve"> </w:t>
      </w:r>
      <w:r>
        <w:rPr>
          <w:rFonts w:ascii="Segoe UI" w:hAnsi="Segoe UI" w:cs="Segoe UI"/>
          <w:color w:val="000000"/>
          <w:sz w:val="20"/>
          <w:szCs w:val="20"/>
        </w:rPr>
        <w:t xml:space="preserve">is required to submit an </w:t>
      </w:r>
      <w:r w:rsidR="00A23425">
        <w:rPr>
          <w:rFonts w:ascii="Segoe UI" w:hAnsi="Segoe UI" w:cs="Segoe UI"/>
          <w:color w:val="000000"/>
          <w:sz w:val="20"/>
          <w:szCs w:val="20"/>
        </w:rPr>
        <w:t>IIA</w:t>
      </w:r>
      <w:r w:rsidR="008A7DCF" w:rsidRPr="008F2501">
        <w:rPr>
          <w:rFonts w:ascii="Segoe UI" w:hAnsi="Segoe UI" w:cs="Segoe UI"/>
          <w:color w:val="000000"/>
          <w:sz w:val="20"/>
          <w:szCs w:val="20"/>
        </w:rPr>
        <w:t xml:space="preserve"> National Application form in accordance with the </w:t>
      </w:r>
      <w:r w:rsidR="00A23425">
        <w:rPr>
          <w:rFonts w:ascii="Segoe UI" w:hAnsi="Segoe UI" w:cs="Segoe UI"/>
          <w:color w:val="000000"/>
          <w:sz w:val="20"/>
          <w:szCs w:val="20"/>
        </w:rPr>
        <w:t>IIA</w:t>
      </w:r>
      <w:r w:rsidR="008A7DCF" w:rsidRPr="008F2501">
        <w:rPr>
          <w:rFonts w:ascii="Segoe UI" w:hAnsi="Segoe UI" w:cs="Segoe UI"/>
          <w:color w:val="000000"/>
          <w:sz w:val="20"/>
          <w:szCs w:val="20"/>
        </w:rPr>
        <w:t xml:space="preserve"> regulations, </w:t>
      </w:r>
      <w:r w:rsidR="008A7DCF" w:rsidRPr="009A1838">
        <w:rPr>
          <w:rFonts w:ascii="Segoe UI" w:hAnsi="Segoe UI" w:cs="Segoe UI"/>
          <w:color w:val="000000"/>
          <w:sz w:val="20"/>
          <w:szCs w:val="20"/>
        </w:rPr>
        <w:t xml:space="preserve">through an </w:t>
      </w:r>
      <w:hyperlink r:id="rId9" w:history="1">
        <w:r w:rsidR="008A7DCF" w:rsidRPr="009A1838">
          <w:rPr>
            <w:rStyle w:val="Hyperlink"/>
            <w:rFonts w:ascii="Segoe UI" w:hAnsi="Segoe UI" w:cs="Segoe UI"/>
            <w:b/>
            <w:bCs/>
            <w:sz w:val="20"/>
            <w:szCs w:val="20"/>
          </w:rPr>
          <w:t>online system</w:t>
        </w:r>
      </w:hyperlink>
      <w:r w:rsidR="008A7DCF" w:rsidRPr="009A1838">
        <w:rPr>
          <w:rFonts w:ascii="Segoe UI" w:hAnsi="Segoe UI" w:cs="Segoe UI"/>
          <w:color w:val="000000"/>
          <w:sz w:val="20"/>
          <w:szCs w:val="20"/>
        </w:rPr>
        <w:t>. A signed</w:t>
      </w:r>
      <w:r w:rsidR="008A7DCF" w:rsidRPr="008F2501">
        <w:rPr>
          <w:rFonts w:ascii="Segoe UI" w:hAnsi="Segoe UI" w:cs="Segoe UI"/>
          <w:color w:val="000000"/>
          <w:sz w:val="20"/>
          <w:szCs w:val="20"/>
        </w:rPr>
        <w:t xml:space="preserve"> copy of the Bilateral Application Form is r</w:t>
      </w:r>
      <w:r w:rsidR="00213C22">
        <w:rPr>
          <w:rFonts w:ascii="Segoe UI" w:hAnsi="Segoe UI" w:cs="Segoe UI"/>
          <w:color w:val="000000"/>
          <w:sz w:val="20"/>
          <w:szCs w:val="20"/>
        </w:rPr>
        <w:t>equired to be uploaded as well.</w:t>
      </w:r>
      <w:r w:rsidR="008A7DCF" w:rsidRPr="008F2501">
        <w:rPr>
          <w:rFonts w:ascii="Segoe UI" w:hAnsi="Segoe UI" w:cs="Segoe UI"/>
          <w:color w:val="000000"/>
          <w:sz w:val="20"/>
          <w:szCs w:val="20"/>
        </w:rPr>
        <w:t xml:space="preserve"> </w:t>
      </w:r>
    </w:p>
    <w:p w:rsidR="00BD0E9A" w:rsidRDefault="00BD0E9A" w:rsidP="00517C8A">
      <w:pPr>
        <w:autoSpaceDE w:val="0"/>
        <w:jc w:val="both"/>
        <w:rPr>
          <w:rFonts w:ascii="Segoe UI" w:hAnsi="Segoe UI" w:cs="Segoe UI"/>
          <w:color w:val="000000"/>
          <w:sz w:val="20"/>
          <w:szCs w:val="20"/>
        </w:rPr>
      </w:pPr>
    </w:p>
    <w:p w:rsidR="00BD0E9A" w:rsidRDefault="00BD0E9A" w:rsidP="00517C8A">
      <w:pPr>
        <w:autoSpaceDE w:val="0"/>
        <w:jc w:val="both"/>
        <w:rPr>
          <w:rFonts w:ascii="Segoe UI" w:hAnsi="Segoe UI" w:cs="Segoe UI"/>
          <w:color w:val="000000"/>
          <w:sz w:val="20"/>
          <w:szCs w:val="20"/>
        </w:rPr>
      </w:pPr>
    </w:p>
    <w:p w:rsidR="004976DF" w:rsidRPr="008F2501" w:rsidRDefault="00F67C7E" w:rsidP="004976DF">
      <w:pPr>
        <w:suppressAutoHyphens/>
        <w:ind w:firstLine="426"/>
        <w:rPr>
          <w:rFonts w:ascii="Segoe UI" w:hAnsi="Segoe UI" w:cs="Segoe UI"/>
          <w:b/>
          <w:bCs/>
        </w:rPr>
      </w:pPr>
      <w:r>
        <w:rPr>
          <w:rFonts w:ascii="Segoe UI" w:hAnsi="Segoe UI" w:cs="Segoe UI" w:hint="eastAsia"/>
          <w:b/>
          <w:bCs/>
          <w:lang w:eastAsia="ja-JP"/>
        </w:rPr>
        <w:t>6</w:t>
      </w:r>
      <w:r w:rsidRPr="006659CF">
        <w:rPr>
          <w:rFonts w:ascii="Segoe UI" w:hAnsi="Segoe UI" w:cs="Segoe UI"/>
          <w:b/>
          <w:bCs/>
        </w:rPr>
        <w:t>.</w:t>
      </w:r>
      <w:r w:rsidR="00FB0E3D">
        <w:rPr>
          <w:rFonts w:ascii="Segoe UI" w:hAnsi="Segoe UI" w:cs="Segoe UI"/>
          <w:b/>
          <w:bCs/>
        </w:rPr>
        <w:t xml:space="preserve"> </w:t>
      </w:r>
      <w:r>
        <w:rPr>
          <w:rFonts w:ascii="Segoe UI" w:hAnsi="Segoe UI" w:cs="Segoe UI"/>
          <w:b/>
          <w:bCs/>
        </w:rPr>
        <w:t>Evaluation and Selection</w:t>
      </w:r>
      <w:r w:rsidR="00FB0E3D">
        <w:rPr>
          <w:rFonts w:ascii="Segoe UI" w:hAnsi="Segoe UI" w:cs="Segoe UI"/>
          <w:b/>
          <w:bCs/>
        </w:rPr>
        <w:t xml:space="preserve"> </w:t>
      </w:r>
    </w:p>
    <w:p w:rsidR="008A7DCF" w:rsidRPr="008F2501" w:rsidRDefault="008A7DCF" w:rsidP="008A7DCF">
      <w:pPr>
        <w:autoSpaceDE w:val="0"/>
        <w:rPr>
          <w:rFonts w:ascii="Segoe UI" w:hAnsi="Segoe UI" w:cs="Segoe UI"/>
          <w:b/>
          <w:bCs/>
          <w:color w:val="000000"/>
          <w:sz w:val="20"/>
          <w:szCs w:val="20"/>
        </w:rPr>
      </w:pPr>
    </w:p>
    <w:p w:rsidR="009B5CAA" w:rsidRDefault="00F67C7E" w:rsidP="00BC100A">
      <w:pPr>
        <w:autoSpaceDE w:val="0"/>
        <w:autoSpaceDN w:val="0"/>
        <w:adjustRightInd w:val="0"/>
        <w:jc w:val="both"/>
        <w:rPr>
          <w:rFonts w:ascii="Segoe UI" w:hAnsi="Segoe UI" w:cs="Segoe UI"/>
          <w:sz w:val="20"/>
          <w:szCs w:val="20"/>
          <w:lang w:val="en-US"/>
        </w:rPr>
      </w:pPr>
      <w:r>
        <w:rPr>
          <w:rFonts w:ascii="Segoe UI" w:hAnsi="Segoe UI" w:cs="Segoe UI"/>
          <w:sz w:val="20"/>
          <w:szCs w:val="20"/>
        </w:rPr>
        <w:t>T</w:t>
      </w:r>
      <w:r w:rsidRPr="00BC100A">
        <w:rPr>
          <w:rFonts w:ascii="Segoe UI" w:hAnsi="Segoe UI" w:cs="Segoe UI"/>
          <w:sz w:val="20"/>
          <w:szCs w:val="20"/>
        </w:rPr>
        <w:t>he Beijing Municipal Science and Technology Commission</w:t>
      </w:r>
      <w:r w:rsidR="00DF5597">
        <w:rPr>
          <w:rFonts w:ascii="Segoe UI" w:hAnsi="Segoe UI" w:cs="Segoe UI"/>
          <w:sz w:val="20"/>
          <w:szCs w:val="20"/>
          <w:lang w:val="en-US"/>
        </w:rPr>
        <w:t>, China,</w:t>
      </w:r>
      <w:r w:rsidR="008A7DCF" w:rsidRPr="008F2501">
        <w:rPr>
          <w:rFonts w:ascii="Segoe UI" w:hAnsi="Segoe UI" w:cs="Segoe UI"/>
          <w:sz w:val="20"/>
          <w:szCs w:val="20"/>
          <w:lang w:val="en-US"/>
        </w:rPr>
        <w:t xml:space="preserve"> and </w:t>
      </w:r>
      <w:r w:rsidR="00213C22">
        <w:rPr>
          <w:rFonts w:ascii="Segoe UI" w:hAnsi="Segoe UI" w:cs="Segoe UI"/>
          <w:sz w:val="20"/>
          <w:szCs w:val="20"/>
          <w:lang w:val="en-US"/>
        </w:rPr>
        <w:t xml:space="preserve">IIA </w:t>
      </w:r>
      <w:r w:rsidR="008A7DCF" w:rsidRPr="008F2501">
        <w:rPr>
          <w:rFonts w:ascii="Segoe UI" w:hAnsi="Segoe UI" w:cs="Segoe UI"/>
          <w:sz w:val="20"/>
          <w:szCs w:val="20"/>
          <w:lang w:val="en-US"/>
        </w:rPr>
        <w:t xml:space="preserve">in Israel will carry out an independent evaluation of the joint </w:t>
      </w:r>
      <w:r w:rsidR="00213C22">
        <w:rPr>
          <w:rFonts w:ascii="Segoe UI" w:hAnsi="Segoe UI" w:cs="Segoe UI"/>
          <w:sz w:val="20"/>
          <w:szCs w:val="20"/>
          <w:lang w:val="en-US"/>
        </w:rPr>
        <w:t>Technological Innovation</w:t>
      </w:r>
      <w:r w:rsidR="008A7DCF" w:rsidRPr="008F2501">
        <w:rPr>
          <w:rFonts w:ascii="Segoe UI" w:hAnsi="Segoe UI" w:cs="Segoe UI"/>
          <w:sz w:val="20"/>
          <w:szCs w:val="20"/>
          <w:lang w:val="en-US"/>
        </w:rPr>
        <w:t xml:space="preserve"> application and will select the eligible project to be financially supp</w:t>
      </w:r>
      <w:r w:rsidR="0087017F" w:rsidRPr="008F2501">
        <w:rPr>
          <w:rFonts w:ascii="Segoe UI" w:hAnsi="Segoe UI" w:cs="Segoe UI"/>
          <w:sz w:val="20"/>
          <w:szCs w:val="20"/>
          <w:lang w:val="en-US"/>
        </w:rPr>
        <w:t xml:space="preserve">orted in accordance with their State </w:t>
      </w:r>
      <w:r w:rsidR="008A7DCF" w:rsidRPr="008F2501">
        <w:rPr>
          <w:rFonts w:ascii="Segoe UI" w:hAnsi="Segoe UI" w:cs="Segoe UI"/>
          <w:sz w:val="20"/>
          <w:szCs w:val="20"/>
          <w:lang w:val="en-US"/>
        </w:rPr>
        <w:t xml:space="preserve">Laws and Regulations. </w:t>
      </w:r>
    </w:p>
    <w:p w:rsidR="009B5CAA" w:rsidRDefault="009B5CAA" w:rsidP="009B5CAA">
      <w:pPr>
        <w:autoSpaceDE w:val="0"/>
        <w:autoSpaceDN w:val="0"/>
        <w:adjustRightInd w:val="0"/>
        <w:jc w:val="both"/>
        <w:rPr>
          <w:rFonts w:ascii="Segoe UI" w:hAnsi="Segoe UI" w:cs="Segoe UI"/>
          <w:sz w:val="20"/>
          <w:szCs w:val="20"/>
          <w:lang w:val="en-US"/>
        </w:rPr>
      </w:pPr>
    </w:p>
    <w:p w:rsidR="00567232" w:rsidRDefault="00F67C7E" w:rsidP="009B5CAA">
      <w:pPr>
        <w:autoSpaceDE w:val="0"/>
        <w:autoSpaceDN w:val="0"/>
        <w:adjustRightInd w:val="0"/>
        <w:jc w:val="both"/>
        <w:rPr>
          <w:rFonts w:ascii="Segoe UI" w:hAnsi="Segoe UI" w:cs="Segoe UI"/>
          <w:sz w:val="20"/>
          <w:szCs w:val="20"/>
          <w:lang w:val="en-US"/>
        </w:rPr>
      </w:pPr>
      <w:r w:rsidRPr="008F2501">
        <w:rPr>
          <w:rFonts w:ascii="Segoe UI" w:hAnsi="Segoe UI" w:cs="Segoe UI"/>
          <w:sz w:val="20"/>
          <w:szCs w:val="20"/>
          <w:lang w:val="en-US"/>
        </w:rPr>
        <w:t xml:space="preserve">The successful projects will be jointly selected by the two funding organizations </w:t>
      </w:r>
      <w:r w:rsidR="00B25AD9">
        <w:rPr>
          <w:rFonts w:ascii="Segoe UI" w:hAnsi="Segoe UI" w:cs="Segoe UI"/>
          <w:sz w:val="20"/>
          <w:szCs w:val="20"/>
          <w:lang w:val="en-US"/>
        </w:rPr>
        <w:t>at a “</w:t>
      </w:r>
      <w:r w:rsidR="00F359B6">
        <w:rPr>
          <w:rFonts w:ascii="Segoe UI" w:hAnsi="Segoe UI" w:cs="Segoe UI"/>
          <w:sz w:val="20"/>
          <w:szCs w:val="20"/>
          <w:lang w:val="en-US"/>
        </w:rPr>
        <w:t xml:space="preserve">Joint Committee Meeting” </w:t>
      </w:r>
      <w:r w:rsidRPr="008F2501">
        <w:rPr>
          <w:rFonts w:ascii="Segoe UI" w:hAnsi="Segoe UI" w:cs="Segoe UI"/>
          <w:sz w:val="20"/>
          <w:szCs w:val="20"/>
          <w:lang w:val="en-US"/>
        </w:rPr>
        <w:t>based on the project criteria and requirements specified in the application form.</w:t>
      </w:r>
      <w:r w:rsidR="00F359B6">
        <w:rPr>
          <w:rFonts w:ascii="Segoe UI" w:hAnsi="Segoe UI" w:cs="Segoe UI"/>
          <w:sz w:val="20"/>
          <w:szCs w:val="20"/>
          <w:lang w:val="en-US"/>
        </w:rPr>
        <w:t xml:space="preserve"> Companies who receive joint approval will be notified by their local implementing or funding agency. </w:t>
      </w:r>
    </w:p>
    <w:p w:rsidR="00567232" w:rsidRDefault="00567232" w:rsidP="00E047F5">
      <w:pPr>
        <w:autoSpaceDE w:val="0"/>
        <w:autoSpaceDN w:val="0"/>
        <w:adjustRightInd w:val="0"/>
        <w:ind w:left="360"/>
        <w:jc w:val="both"/>
        <w:rPr>
          <w:rFonts w:ascii="Segoe UI" w:hAnsi="Segoe UI" w:cs="Segoe UI"/>
          <w:sz w:val="20"/>
          <w:szCs w:val="20"/>
          <w:lang w:val="en-US"/>
        </w:rPr>
      </w:pPr>
    </w:p>
    <w:p w:rsidR="008A5C06" w:rsidRPr="008D7149" w:rsidRDefault="00F67C7E" w:rsidP="009B5CAA">
      <w:pPr>
        <w:autoSpaceDE w:val="0"/>
        <w:jc w:val="both"/>
        <w:rPr>
          <w:rFonts w:ascii="Segoe UI" w:hAnsi="Segoe UI" w:cs="Segoe UI"/>
          <w:sz w:val="20"/>
          <w:szCs w:val="20"/>
        </w:rPr>
      </w:pPr>
      <w:r w:rsidRPr="008F2501">
        <w:rPr>
          <w:rFonts w:ascii="Segoe UI" w:hAnsi="Segoe UI" w:cs="Segoe UI"/>
          <w:color w:val="000000"/>
          <w:sz w:val="20"/>
          <w:szCs w:val="20"/>
        </w:rPr>
        <w:t xml:space="preserve">Parties whose projects have </w:t>
      </w:r>
      <w:r w:rsidRPr="00F67C7E">
        <w:rPr>
          <w:rFonts w:ascii="Segoe UI" w:hAnsi="Segoe UI" w:cs="Segoe UI"/>
          <w:color w:val="000000"/>
          <w:sz w:val="20"/>
          <w:szCs w:val="20"/>
        </w:rPr>
        <w:t>been selected will be informed of the result and the amount of funding for the successful projects by their respective implementing o</w:t>
      </w:r>
      <w:r w:rsidR="004976DF" w:rsidRPr="00F67C7E">
        <w:rPr>
          <w:rFonts w:ascii="Segoe UI" w:hAnsi="Segoe UI" w:cs="Segoe UI"/>
          <w:color w:val="000000"/>
          <w:sz w:val="20"/>
          <w:szCs w:val="20"/>
        </w:rPr>
        <w:t xml:space="preserve">rganization in a timely manner, by </w:t>
      </w:r>
      <w:r w:rsidR="00D21668" w:rsidRPr="00F67C7E">
        <w:rPr>
          <w:rFonts w:ascii="Segoe UI" w:hAnsi="Segoe UI" w:cs="Segoe UI"/>
          <w:color w:val="000000"/>
          <w:sz w:val="20"/>
          <w:szCs w:val="20"/>
          <w:u w:val="single"/>
          <w:lang w:eastAsia="ja-JP"/>
        </w:rPr>
        <w:t>the end of August 2020</w:t>
      </w:r>
      <w:r w:rsidR="003B70F1" w:rsidRPr="00F67C7E">
        <w:rPr>
          <w:rFonts w:ascii="Segoe UI" w:hAnsi="Segoe UI" w:cs="Segoe UI"/>
          <w:sz w:val="20"/>
          <w:szCs w:val="20"/>
        </w:rPr>
        <w:t>.</w:t>
      </w:r>
      <w:r w:rsidR="003B70F1" w:rsidRPr="003B70F1">
        <w:rPr>
          <w:rFonts w:ascii="Segoe UI" w:hAnsi="Segoe UI" w:cs="Segoe UI"/>
          <w:sz w:val="20"/>
          <w:szCs w:val="20"/>
        </w:rPr>
        <w:t xml:space="preserve"> </w:t>
      </w:r>
    </w:p>
    <w:p w:rsidR="0030694B" w:rsidRPr="009B5CAA" w:rsidRDefault="0030694B" w:rsidP="005E001E">
      <w:pPr>
        <w:spacing w:line="264" w:lineRule="auto"/>
        <w:contextualSpacing/>
        <w:jc w:val="both"/>
        <w:rPr>
          <w:rFonts w:ascii="Segoe UI" w:hAnsi="Segoe UI" w:cs="Segoe UI"/>
          <w:b/>
          <w:sz w:val="20"/>
          <w:szCs w:val="20"/>
          <w:lang w:eastAsia="ja-JP"/>
        </w:rPr>
      </w:pPr>
    </w:p>
    <w:p w:rsidR="00907A38" w:rsidRDefault="00907A38" w:rsidP="005E001E">
      <w:pPr>
        <w:spacing w:line="264" w:lineRule="auto"/>
        <w:contextualSpacing/>
        <w:jc w:val="both"/>
        <w:rPr>
          <w:rFonts w:ascii="Segoe UI" w:hAnsi="Segoe UI" w:cs="Segoe UI"/>
          <w:b/>
          <w:sz w:val="20"/>
          <w:szCs w:val="20"/>
          <w:lang w:val="en-GB" w:eastAsia="ja-JP"/>
        </w:rPr>
      </w:pPr>
    </w:p>
    <w:p w:rsidR="004976DF" w:rsidRPr="008F2501" w:rsidRDefault="00F67C7E" w:rsidP="000062F9">
      <w:pPr>
        <w:suppressAutoHyphens/>
        <w:ind w:firstLine="426"/>
        <w:rPr>
          <w:rFonts w:ascii="Segoe UI" w:hAnsi="Segoe UI" w:cs="Segoe UI"/>
          <w:b/>
          <w:bCs/>
          <w:lang w:eastAsia="ja-JP"/>
        </w:rPr>
      </w:pPr>
      <w:r w:rsidRPr="00F67C7E">
        <w:rPr>
          <w:rFonts w:ascii="Segoe UI" w:hAnsi="Segoe UI" w:cs="Segoe UI" w:hint="eastAsia"/>
          <w:b/>
          <w:bCs/>
          <w:lang w:eastAsia="ja-JP"/>
        </w:rPr>
        <w:t>7</w:t>
      </w:r>
      <w:r w:rsidRPr="00F67C7E">
        <w:rPr>
          <w:rFonts w:ascii="Segoe UI" w:hAnsi="Segoe UI" w:cs="Segoe UI"/>
          <w:b/>
          <w:bCs/>
        </w:rPr>
        <w:t>.</w:t>
      </w:r>
      <w:r w:rsidR="00FB0E3D" w:rsidRPr="00F67C7E">
        <w:rPr>
          <w:rFonts w:ascii="Segoe UI" w:hAnsi="Segoe UI" w:cs="Segoe UI"/>
          <w:b/>
          <w:bCs/>
        </w:rPr>
        <w:t xml:space="preserve"> </w:t>
      </w:r>
      <w:r w:rsidRPr="00F67C7E">
        <w:rPr>
          <w:rFonts w:ascii="Segoe UI" w:hAnsi="Segoe UI" w:cs="Segoe UI"/>
          <w:b/>
          <w:bCs/>
        </w:rPr>
        <w:t>Timeline &amp; Deadline</w:t>
      </w:r>
      <w:r w:rsidR="000062F9" w:rsidRPr="00F67C7E">
        <w:rPr>
          <w:rFonts w:ascii="Segoe UI" w:hAnsi="Segoe UI" w:cs="Segoe UI"/>
          <w:b/>
          <w:bCs/>
        </w:rPr>
        <w:t>s</w:t>
      </w:r>
    </w:p>
    <w:p w:rsidR="008A7DCF" w:rsidRDefault="008A7DCF" w:rsidP="008A7DCF">
      <w:pPr>
        <w:spacing w:line="264" w:lineRule="auto"/>
        <w:ind w:left="360"/>
        <w:contextualSpacing/>
        <w:jc w:val="both"/>
        <w:rPr>
          <w:rFonts w:ascii="Segoe UI" w:hAnsi="Segoe UI" w:cs="Segoe UI"/>
          <w:b/>
          <w:sz w:val="20"/>
          <w:szCs w:val="20"/>
          <w:lang w:val="en-GB"/>
        </w:rPr>
      </w:pPr>
    </w:p>
    <w:tbl>
      <w:tblPr>
        <w:tblStyle w:val="GridTable4-Accent4"/>
        <w:bidiVisual/>
        <w:tblW w:w="8923" w:type="dxa"/>
        <w:tblInd w:w="28" w:type="dxa"/>
        <w:tblLook w:val="04A0" w:firstRow="1" w:lastRow="0" w:firstColumn="1" w:lastColumn="0" w:noHBand="0" w:noVBand="1"/>
      </w:tblPr>
      <w:tblGrid>
        <w:gridCol w:w="6379"/>
        <w:gridCol w:w="2544"/>
      </w:tblGrid>
      <w:tr w:rsidR="00887708" w:rsidTr="005C3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2"/>
            <w:hideMark/>
          </w:tcPr>
          <w:p w:rsidR="00571142" w:rsidRPr="00571142" w:rsidRDefault="00F67C7E" w:rsidP="00843D30">
            <w:pPr>
              <w:jc w:val="center"/>
              <w:rPr>
                <w:rFonts w:ascii="Arial" w:eastAsia="Times New Roman" w:hAnsi="Arial" w:cs="Arial"/>
                <w:sz w:val="36"/>
                <w:szCs w:val="36"/>
                <w:lang w:val="en-US" w:eastAsia="en-US" w:bidi="he-IL"/>
              </w:rPr>
            </w:pPr>
            <w:r>
              <w:rPr>
                <w:rFonts w:ascii="Calibri" w:eastAsia="Times New Roman" w:hAnsi="Calibri" w:cs="Arial"/>
                <w:color w:val="FFFFFF" w:themeColor="light1"/>
                <w:kern w:val="24"/>
                <w:sz w:val="36"/>
                <w:szCs w:val="36"/>
                <w:lang w:val="en-US" w:eastAsia="en-US" w:bidi="he-IL"/>
              </w:rPr>
              <w:t>2020</w:t>
            </w:r>
            <w:r w:rsidRPr="00571142">
              <w:rPr>
                <w:rFonts w:ascii="Calibri" w:eastAsia="Times New Roman" w:hAnsi="Calibri" w:cs="Arial"/>
                <w:color w:val="FFFFFF" w:themeColor="light1"/>
                <w:kern w:val="24"/>
                <w:sz w:val="36"/>
                <w:szCs w:val="36"/>
                <w:lang w:val="en-US" w:eastAsia="en-US" w:bidi="he-IL"/>
              </w:rPr>
              <w:t xml:space="preserve"> - 1</w:t>
            </w:r>
            <w:proofErr w:type="spellStart"/>
            <w:r w:rsidRPr="00571142">
              <w:rPr>
                <w:rFonts w:ascii="Calibri" w:eastAsia="Times New Roman" w:hAnsi="Calibri" w:cs="Arial"/>
                <w:color w:val="FFFFFF" w:themeColor="light1"/>
                <w:kern w:val="24"/>
                <w:position w:val="11"/>
                <w:sz w:val="36"/>
                <w:szCs w:val="36"/>
                <w:vertAlign w:val="superscript"/>
                <w:lang w:val="en-US" w:eastAsia="en-US" w:bidi="he-IL"/>
              </w:rPr>
              <w:t>st</w:t>
            </w:r>
            <w:proofErr w:type="spellEnd"/>
            <w:r w:rsidR="00606868">
              <w:rPr>
                <w:rFonts w:ascii="Calibri" w:eastAsia="Times New Roman" w:hAnsi="Calibri" w:cs="Arial"/>
                <w:b w:val="0"/>
                <w:bCs w:val="0"/>
                <w:color w:val="FFFFFF" w:themeColor="light1"/>
                <w:kern w:val="24"/>
                <w:position w:val="11"/>
                <w:sz w:val="36"/>
                <w:szCs w:val="36"/>
                <w:vertAlign w:val="superscript"/>
                <w:lang w:val="en-US" w:eastAsia="en-US" w:bidi="he-IL"/>
              </w:rPr>
              <w:t xml:space="preserve"> </w:t>
            </w:r>
            <w:r w:rsidRPr="00571142">
              <w:rPr>
                <w:rFonts w:ascii="Calibri" w:eastAsia="Times New Roman" w:hAnsi="Calibri" w:cs="Arial"/>
                <w:color w:val="FFFFFF" w:themeColor="light1"/>
                <w:kern w:val="24"/>
                <w:sz w:val="36"/>
                <w:szCs w:val="36"/>
                <w:lang w:val="en-US" w:eastAsia="en-US" w:bidi="he-IL"/>
              </w:rPr>
              <w:t>CFP</w:t>
            </w:r>
          </w:p>
        </w:tc>
      </w:tr>
      <w:tr w:rsidR="00887708" w:rsidTr="005C35A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79" w:type="dxa"/>
            <w:hideMark/>
          </w:tcPr>
          <w:p w:rsidR="00571142" w:rsidRPr="00571142" w:rsidRDefault="00F67C7E" w:rsidP="00843D30">
            <w:pPr>
              <w:rPr>
                <w:rFonts w:ascii="Arial" w:eastAsia="Times New Roman" w:hAnsi="Arial" w:cs="Arial"/>
                <w:sz w:val="36"/>
                <w:szCs w:val="36"/>
                <w:lang w:val="en-US" w:eastAsia="en-US" w:bidi="he-IL"/>
              </w:rPr>
            </w:pPr>
            <w:r w:rsidRPr="00571142">
              <w:rPr>
                <w:rFonts w:ascii="Calibri" w:eastAsia="Times New Roman" w:hAnsi="Calibri" w:cs="Arial"/>
                <w:color w:val="000000" w:themeColor="dark1"/>
                <w:kern w:val="24"/>
                <w:sz w:val="22"/>
                <w:szCs w:val="22"/>
                <w:lang w:val="en-GB" w:eastAsia="en-US" w:bidi="he-IL"/>
              </w:rPr>
              <w:t>Launch of 1st Call for Proposals</w:t>
            </w:r>
          </w:p>
        </w:tc>
        <w:tc>
          <w:tcPr>
            <w:tcW w:w="2544" w:type="dxa"/>
            <w:hideMark/>
          </w:tcPr>
          <w:p w:rsidR="00571142" w:rsidRPr="009A1838" w:rsidRDefault="00F67C7E" w:rsidP="00843D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val="en-US" w:eastAsia="en-US" w:bidi="he-IL"/>
              </w:rPr>
            </w:pPr>
            <w:r>
              <w:rPr>
                <w:rFonts w:ascii="Calibri" w:eastAsia="Times New Roman" w:hAnsi="Calibri" w:cs="Arial"/>
                <w:color w:val="000000" w:themeColor="dark1"/>
                <w:kern w:val="24"/>
                <w:sz w:val="22"/>
                <w:szCs w:val="22"/>
                <w:lang w:val="en-GB" w:eastAsia="en-US" w:bidi="he-IL"/>
              </w:rPr>
              <w:t>27.01</w:t>
            </w:r>
            <w:r w:rsidRPr="009A1838">
              <w:rPr>
                <w:rFonts w:ascii="Calibri" w:eastAsia="Times New Roman" w:hAnsi="Calibri" w:cs="Arial"/>
                <w:color w:val="000000" w:themeColor="dark1"/>
                <w:kern w:val="24"/>
                <w:sz w:val="22"/>
                <w:szCs w:val="22"/>
                <w:lang w:val="en-GB" w:eastAsia="en-US" w:bidi="he-IL"/>
              </w:rPr>
              <w:t>.</w:t>
            </w:r>
            <w:r w:rsidR="009A1838" w:rsidRPr="009A1838">
              <w:rPr>
                <w:rFonts w:ascii="Calibri" w:eastAsia="Times New Roman" w:hAnsi="Calibri" w:cs="Arial"/>
                <w:color w:val="000000" w:themeColor="dark1"/>
                <w:kern w:val="24"/>
                <w:sz w:val="22"/>
                <w:szCs w:val="22"/>
                <w:lang w:val="en-GB" w:eastAsia="en-US" w:bidi="he-IL"/>
              </w:rPr>
              <w:t>2020</w:t>
            </w:r>
            <w:r w:rsidRPr="009A1838">
              <w:rPr>
                <w:rFonts w:ascii="Calibri" w:eastAsia="Times New Roman" w:hAnsi="Calibri" w:cs="Arial"/>
                <w:color w:val="000000" w:themeColor="dark1"/>
                <w:kern w:val="24"/>
                <w:sz w:val="22"/>
                <w:szCs w:val="22"/>
                <w:lang w:val="en-US" w:eastAsia="en-US" w:bidi="he-IL"/>
              </w:rPr>
              <w:t> </w:t>
            </w:r>
          </w:p>
        </w:tc>
      </w:tr>
      <w:tr w:rsidR="00887708" w:rsidTr="005C35A4">
        <w:trPr>
          <w:trHeight w:val="590"/>
        </w:trPr>
        <w:tc>
          <w:tcPr>
            <w:cnfStyle w:val="001000000000" w:firstRow="0" w:lastRow="0" w:firstColumn="1" w:lastColumn="0" w:oddVBand="0" w:evenVBand="0" w:oddHBand="0" w:evenHBand="0" w:firstRowFirstColumn="0" w:firstRowLastColumn="0" w:lastRowFirstColumn="0" w:lastRowLastColumn="0"/>
            <w:tcW w:w="6379" w:type="dxa"/>
            <w:hideMark/>
          </w:tcPr>
          <w:p w:rsidR="00571142" w:rsidRPr="00571142" w:rsidRDefault="00F67C7E" w:rsidP="00843D30">
            <w:pPr>
              <w:rPr>
                <w:rFonts w:ascii="Arial" w:eastAsia="Times New Roman" w:hAnsi="Arial" w:cs="Arial"/>
                <w:sz w:val="36"/>
                <w:szCs w:val="36"/>
                <w:lang w:val="en-US" w:eastAsia="en-US" w:bidi="he-IL"/>
              </w:rPr>
            </w:pPr>
            <w:r w:rsidRPr="00571142">
              <w:rPr>
                <w:rFonts w:ascii="Calibri" w:eastAsia="Times New Roman" w:hAnsi="Calibri" w:cs="Arial"/>
                <w:color w:val="000000" w:themeColor="dark1"/>
                <w:kern w:val="24"/>
                <w:sz w:val="22"/>
                <w:szCs w:val="22"/>
                <w:lang w:val="en-GB" w:eastAsia="en-US" w:bidi="he-IL"/>
              </w:rPr>
              <w:t xml:space="preserve">Deadline for submission of </w:t>
            </w:r>
            <w:r w:rsidRPr="00571142">
              <w:rPr>
                <w:rFonts w:ascii="Calibri" w:eastAsia="Times New Roman" w:hAnsi="Calibri" w:cs="Arial"/>
                <w:color w:val="000000" w:themeColor="dark1"/>
                <w:kern w:val="24"/>
                <w:sz w:val="22"/>
                <w:szCs w:val="22"/>
                <w:lang w:val="en-GB" w:eastAsia="en-US" w:bidi="he-IL"/>
              </w:rPr>
              <w:br/>
              <w:t xml:space="preserve">Bilateral </w:t>
            </w:r>
            <w:r w:rsidR="00606868">
              <w:rPr>
                <w:rFonts w:ascii="Calibri" w:eastAsia="Times New Roman" w:hAnsi="Calibri" w:cs="Arial"/>
                <w:color w:val="000000" w:themeColor="dark1"/>
                <w:kern w:val="24"/>
                <w:sz w:val="22"/>
                <w:szCs w:val="22"/>
                <w:lang w:val="en-GB" w:eastAsia="en-US" w:bidi="he-IL"/>
              </w:rPr>
              <w:t>Application</w:t>
            </w:r>
            <w:r w:rsidRPr="00571142">
              <w:rPr>
                <w:rFonts w:ascii="Calibri" w:eastAsia="Times New Roman" w:hAnsi="Calibri" w:cs="Arial"/>
                <w:color w:val="000000" w:themeColor="dark1"/>
                <w:kern w:val="24"/>
                <w:sz w:val="22"/>
                <w:szCs w:val="22"/>
                <w:lang w:val="en-GB" w:eastAsia="en-US" w:bidi="he-IL"/>
              </w:rPr>
              <w:t xml:space="preserve"> Form + Letter of Intent</w:t>
            </w:r>
          </w:p>
        </w:tc>
        <w:tc>
          <w:tcPr>
            <w:tcW w:w="2544" w:type="dxa"/>
            <w:hideMark/>
          </w:tcPr>
          <w:p w:rsidR="00571142" w:rsidRPr="009A1838" w:rsidRDefault="00F67C7E" w:rsidP="00843D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val="en-US" w:eastAsia="en-US" w:bidi="he-IL"/>
              </w:rPr>
            </w:pPr>
            <w:r>
              <w:rPr>
                <w:rFonts w:ascii="Calibri" w:eastAsia="Times New Roman" w:hAnsi="Calibri" w:cs="Arial"/>
                <w:color w:val="000000" w:themeColor="dark1"/>
                <w:kern w:val="24"/>
                <w:sz w:val="22"/>
                <w:szCs w:val="22"/>
                <w:lang w:val="en-GB" w:eastAsia="en-US" w:bidi="he-IL"/>
              </w:rPr>
              <w:t>30.03</w:t>
            </w:r>
            <w:r w:rsidRPr="009A1838">
              <w:rPr>
                <w:rFonts w:ascii="Calibri" w:eastAsia="Times New Roman" w:hAnsi="Calibri" w:cs="Arial"/>
                <w:color w:val="000000" w:themeColor="dark1"/>
                <w:kern w:val="24"/>
                <w:sz w:val="22"/>
                <w:szCs w:val="22"/>
                <w:lang w:val="en-GB" w:eastAsia="en-US" w:bidi="he-IL"/>
              </w:rPr>
              <w:t>.</w:t>
            </w:r>
            <w:r w:rsidR="009A1838" w:rsidRPr="009A1838">
              <w:rPr>
                <w:rFonts w:ascii="Calibri" w:eastAsia="Times New Roman" w:hAnsi="Calibri" w:cs="Arial"/>
                <w:color w:val="000000" w:themeColor="dark1"/>
                <w:kern w:val="24"/>
                <w:sz w:val="22"/>
                <w:szCs w:val="22"/>
                <w:lang w:val="en-GB" w:eastAsia="en-US" w:bidi="he-IL"/>
              </w:rPr>
              <w:t>2020</w:t>
            </w:r>
          </w:p>
        </w:tc>
      </w:tr>
      <w:tr w:rsidR="00887708" w:rsidTr="005C35A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379" w:type="dxa"/>
            <w:hideMark/>
          </w:tcPr>
          <w:p w:rsidR="00571142" w:rsidRPr="00571142" w:rsidRDefault="00F67C7E" w:rsidP="00843D30">
            <w:pPr>
              <w:rPr>
                <w:rFonts w:ascii="Arial" w:eastAsia="Times New Roman" w:hAnsi="Arial" w:cs="Arial"/>
                <w:sz w:val="36"/>
                <w:szCs w:val="36"/>
                <w:lang w:val="en-US" w:eastAsia="en-US" w:bidi="he-IL"/>
              </w:rPr>
            </w:pPr>
            <w:r w:rsidRPr="00571142">
              <w:rPr>
                <w:rFonts w:ascii="Calibri" w:eastAsia="Times New Roman" w:hAnsi="Calibri" w:cs="Arial"/>
                <w:color w:val="000000" w:themeColor="dark1"/>
                <w:kern w:val="24"/>
                <w:sz w:val="22"/>
                <w:szCs w:val="22"/>
                <w:lang w:val="en-GB" w:eastAsia="en-US" w:bidi="he-IL"/>
              </w:rPr>
              <w:t>Notification to Companies – BCF Approval</w:t>
            </w:r>
          </w:p>
        </w:tc>
        <w:tc>
          <w:tcPr>
            <w:tcW w:w="2544" w:type="dxa"/>
            <w:hideMark/>
          </w:tcPr>
          <w:p w:rsidR="00571142" w:rsidRPr="009A1838" w:rsidRDefault="00F67C7E" w:rsidP="00843D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val="en-US" w:eastAsia="en-US" w:bidi="he-IL"/>
              </w:rPr>
            </w:pPr>
            <w:r>
              <w:rPr>
                <w:rFonts w:ascii="Calibri" w:eastAsia="Times New Roman" w:hAnsi="Calibri" w:cs="Arial"/>
                <w:color w:val="000000" w:themeColor="dark1"/>
                <w:kern w:val="24"/>
                <w:sz w:val="22"/>
                <w:szCs w:val="22"/>
                <w:lang w:val="en-GB" w:eastAsia="en-US" w:bidi="he-IL"/>
              </w:rPr>
              <w:t>06.04</w:t>
            </w:r>
            <w:r w:rsidRPr="009A1838">
              <w:rPr>
                <w:rFonts w:ascii="Calibri" w:eastAsia="Times New Roman" w:hAnsi="Calibri" w:cs="Arial"/>
                <w:color w:val="000000" w:themeColor="dark1"/>
                <w:kern w:val="24"/>
                <w:sz w:val="22"/>
                <w:szCs w:val="22"/>
                <w:lang w:val="en-GB" w:eastAsia="en-US" w:bidi="he-IL"/>
              </w:rPr>
              <w:t>.</w:t>
            </w:r>
            <w:r w:rsidR="009A1838" w:rsidRPr="009A1838">
              <w:rPr>
                <w:rFonts w:ascii="Calibri" w:eastAsia="Times New Roman" w:hAnsi="Calibri" w:cs="Arial"/>
                <w:color w:val="000000" w:themeColor="dark1"/>
                <w:kern w:val="24"/>
                <w:sz w:val="22"/>
                <w:szCs w:val="22"/>
                <w:lang w:val="en-GB" w:eastAsia="en-US" w:bidi="he-IL"/>
              </w:rPr>
              <w:t>2020</w:t>
            </w:r>
          </w:p>
        </w:tc>
      </w:tr>
      <w:tr w:rsidR="00887708" w:rsidTr="005C35A4">
        <w:trPr>
          <w:trHeight w:val="449"/>
        </w:trPr>
        <w:tc>
          <w:tcPr>
            <w:cnfStyle w:val="001000000000" w:firstRow="0" w:lastRow="0" w:firstColumn="1" w:lastColumn="0" w:oddVBand="0" w:evenVBand="0" w:oddHBand="0" w:evenHBand="0" w:firstRowFirstColumn="0" w:firstRowLastColumn="0" w:lastRowFirstColumn="0" w:lastRowLastColumn="0"/>
            <w:tcW w:w="6379" w:type="dxa"/>
            <w:hideMark/>
          </w:tcPr>
          <w:p w:rsidR="00571142" w:rsidRPr="00571142" w:rsidRDefault="00F67C7E" w:rsidP="00843D30">
            <w:pPr>
              <w:rPr>
                <w:rFonts w:ascii="Arial" w:eastAsia="Times New Roman" w:hAnsi="Arial" w:cs="Arial"/>
                <w:sz w:val="36"/>
                <w:szCs w:val="36"/>
                <w:lang w:val="en-US" w:eastAsia="en-US" w:bidi="he-IL"/>
              </w:rPr>
            </w:pPr>
            <w:r w:rsidRPr="00571142">
              <w:rPr>
                <w:rFonts w:ascii="Calibri" w:eastAsia="Times New Roman" w:hAnsi="Calibri" w:cs="Arial"/>
                <w:color w:val="000000" w:themeColor="dark1"/>
                <w:kern w:val="24"/>
                <w:sz w:val="22"/>
                <w:szCs w:val="22"/>
                <w:lang w:val="en-GB" w:eastAsia="en-US" w:bidi="he-IL"/>
              </w:rPr>
              <w:t>Deadline for submitting the "</w:t>
            </w:r>
            <w:r>
              <w:rPr>
                <w:rFonts w:ascii="Calibri" w:eastAsia="Times New Roman" w:hAnsi="Calibri" w:cs="Arial"/>
                <w:color w:val="000000" w:themeColor="dark1"/>
                <w:kern w:val="24"/>
                <w:sz w:val="22"/>
                <w:szCs w:val="22"/>
                <w:lang w:val="en-GB" w:eastAsia="en-US" w:bidi="he-IL"/>
              </w:rPr>
              <w:t>Local</w:t>
            </w:r>
            <w:r w:rsidRPr="00571142">
              <w:rPr>
                <w:rFonts w:ascii="Calibri" w:eastAsia="Times New Roman" w:hAnsi="Calibri" w:cs="Arial"/>
                <w:color w:val="000000" w:themeColor="dark1"/>
                <w:kern w:val="24"/>
                <w:sz w:val="22"/>
                <w:szCs w:val="22"/>
                <w:lang w:val="en-GB" w:eastAsia="en-US" w:bidi="he-IL"/>
              </w:rPr>
              <w:t xml:space="preserve"> Funding Application" </w:t>
            </w:r>
          </w:p>
          <w:p w:rsidR="00571142" w:rsidRPr="00571142" w:rsidRDefault="00F67C7E" w:rsidP="00843D30">
            <w:pPr>
              <w:rPr>
                <w:rFonts w:ascii="Arial" w:eastAsia="Times New Roman" w:hAnsi="Arial" w:cs="Arial"/>
                <w:sz w:val="36"/>
                <w:szCs w:val="36"/>
                <w:lang w:val="en-US" w:eastAsia="en-US" w:bidi="he-IL"/>
              </w:rPr>
            </w:pPr>
            <w:r w:rsidRPr="00571142">
              <w:rPr>
                <w:rFonts w:ascii="Calibri" w:eastAsia="Times New Roman" w:hAnsi="Calibri" w:cs="Arial"/>
                <w:color w:val="000000" w:themeColor="dark1"/>
                <w:kern w:val="24"/>
                <w:sz w:val="22"/>
                <w:szCs w:val="22"/>
                <w:lang w:val="en-US" w:eastAsia="en-US" w:bidi="he-IL"/>
              </w:rPr>
              <w:t xml:space="preserve">Done in parallel but separately in Israel and </w:t>
            </w:r>
            <w:r w:rsidR="00BC100A">
              <w:rPr>
                <w:rFonts w:ascii="Calibri" w:eastAsia="Times New Roman" w:hAnsi="Calibri" w:cs="Arial"/>
                <w:color w:val="000000" w:themeColor="dark1"/>
                <w:kern w:val="24"/>
                <w:sz w:val="22"/>
                <w:szCs w:val="22"/>
                <w:lang w:val="en-US" w:eastAsia="en-US" w:bidi="he-IL"/>
              </w:rPr>
              <w:t>Beijing</w:t>
            </w:r>
          </w:p>
        </w:tc>
        <w:tc>
          <w:tcPr>
            <w:tcW w:w="2544" w:type="dxa"/>
            <w:hideMark/>
          </w:tcPr>
          <w:p w:rsidR="00571142" w:rsidRPr="009A1838" w:rsidRDefault="00F67C7E" w:rsidP="00843D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val="en-US" w:eastAsia="en-US" w:bidi="he-IL"/>
              </w:rPr>
            </w:pPr>
            <w:r>
              <w:rPr>
                <w:rFonts w:ascii="Calibri" w:eastAsia="Times New Roman" w:hAnsi="Calibri" w:cs="Arial"/>
                <w:color w:val="000000" w:themeColor="dark1"/>
                <w:kern w:val="24"/>
                <w:sz w:val="22"/>
                <w:szCs w:val="22"/>
                <w:lang w:val="en-GB" w:eastAsia="en-US" w:bidi="he-IL"/>
              </w:rPr>
              <w:t>26.05</w:t>
            </w:r>
            <w:r w:rsidRPr="009A1838">
              <w:rPr>
                <w:rFonts w:ascii="Calibri" w:eastAsia="Times New Roman" w:hAnsi="Calibri" w:cs="Arial"/>
                <w:color w:val="000000" w:themeColor="dark1"/>
                <w:kern w:val="24"/>
                <w:sz w:val="22"/>
                <w:szCs w:val="22"/>
                <w:lang w:val="en-GB" w:eastAsia="en-US" w:bidi="he-IL"/>
              </w:rPr>
              <w:t>.</w:t>
            </w:r>
            <w:r w:rsidR="009A1838" w:rsidRPr="009A1838">
              <w:rPr>
                <w:rFonts w:ascii="Calibri" w:eastAsia="Times New Roman" w:hAnsi="Calibri" w:cs="Arial"/>
                <w:color w:val="000000" w:themeColor="dark1"/>
                <w:kern w:val="24"/>
                <w:sz w:val="22"/>
                <w:szCs w:val="22"/>
                <w:lang w:val="en-GB" w:eastAsia="en-US" w:bidi="he-IL"/>
              </w:rPr>
              <w:t>2020</w:t>
            </w:r>
          </w:p>
          <w:p w:rsidR="00E223A9" w:rsidRPr="009A1838" w:rsidRDefault="00E223A9" w:rsidP="00843D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val="en-US" w:eastAsia="en-US" w:bidi="he-IL"/>
              </w:rPr>
            </w:pPr>
          </w:p>
        </w:tc>
      </w:tr>
      <w:tr w:rsidR="00887708" w:rsidTr="005C35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379" w:type="dxa"/>
            <w:hideMark/>
          </w:tcPr>
          <w:p w:rsidR="00571142" w:rsidRPr="00571142" w:rsidRDefault="00F67C7E" w:rsidP="00843D30">
            <w:pPr>
              <w:rPr>
                <w:rFonts w:ascii="Arial" w:eastAsia="Times New Roman" w:hAnsi="Arial" w:cs="Arial"/>
                <w:sz w:val="36"/>
                <w:szCs w:val="36"/>
                <w:lang w:val="en-US" w:eastAsia="en-US" w:bidi="he-IL"/>
              </w:rPr>
            </w:pPr>
            <w:r w:rsidRPr="00571142">
              <w:rPr>
                <w:rFonts w:ascii="Calibri" w:eastAsia="Times New Roman" w:hAnsi="Calibri" w:cs="Arial"/>
                <w:color w:val="000000" w:themeColor="dark1"/>
                <w:kern w:val="24"/>
                <w:sz w:val="22"/>
                <w:szCs w:val="22"/>
                <w:lang w:val="en-GB" w:eastAsia="en-US" w:bidi="he-IL"/>
              </w:rPr>
              <w:t xml:space="preserve">Evaluation Period in Israel </w:t>
            </w:r>
            <w:r w:rsidRPr="00571142">
              <w:rPr>
                <w:rFonts w:ascii="Calibri" w:eastAsia="Times New Roman" w:hAnsi="Calibri" w:cs="Arial"/>
                <w:color w:val="000000" w:themeColor="dark1"/>
                <w:kern w:val="24"/>
                <w:sz w:val="22"/>
                <w:szCs w:val="22"/>
                <w:lang w:val="en-US" w:eastAsia="en-US" w:bidi="he-IL"/>
              </w:rPr>
              <w:t xml:space="preserve">&amp; </w:t>
            </w:r>
            <w:r w:rsidR="00BC100A">
              <w:rPr>
                <w:rFonts w:ascii="Calibri" w:eastAsia="Times New Roman" w:hAnsi="Calibri" w:cs="Arial"/>
                <w:color w:val="000000" w:themeColor="dark1"/>
                <w:kern w:val="24"/>
                <w:sz w:val="22"/>
                <w:szCs w:val="22"/>
                <w:lang w:val="en-US" w:eastAsia="en-US" w:bidi="he-IL"/>
              </w:rPr>
              <w:t>Beijing</w:t>
            </w:r>
            <w:r w:rsidRPr="00571142">
              <w:rPr>
                <w:rFonts w:ascii="Calibri" w:eastAsia="Times New Roman" w:hAnsi="Calibri" w:cs="Arial"/>
                <w:color w:val="000000" w:themeColor="dark1"/>
                <w:kern w:val="24"/>
                <w:sz w:val="22"/>
                <w:szCs w:val="22"/>
                <w:lang w:val="en-US" w:eastAsia="en-US" w:bidi="he-IL"/>
              </w:rPr>
              <w:t xml:space="preserve"> in parallel</w:t>
            </w:r>
          </w:p>
        </w:tc>
        <w:tc>
          <w:tcPr>
            <w:tcW w:w="2544" w:type="dxa"/>
            <w:hideMark/>
          </w:tcPr>
          <w:p w:rsidR="00571142" w:rsidRPr="009A1838" w:rsidRDefault="00F67C7E" w:rsidP="00843D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val="en-US" w:eastAsia="en-US" w:bidi="he-IL"/>
              </w:rPr>
            </w:pPr>
            <w:r>
              <w:rPr>
                <w:rFonts w:ascii="Calibri" w:eastAsia="Times New Roman" w:hAnsi="Calibri" w:cs="Arial"/>
                <w:color w:val="000000" w:themeColor="dark1"/>
                <w:kern w:val="24"/>
                <w:sz w:val="22"/>
                <w:szCs w:val="22"/>
                <w:lang w:val="en-GB" w:eastAsia="en-US" w:bidi="he-IL"/>
              </w:rPr>
              <w:t>May-July</w:t>
            </w:r>
            <w:r w:rsidRPr="009A1838">
              <w:rPr>
                <w:rFonts w:ascii="Calibri" w:eastAsia="Times New Roman" w:hAnsi="Calibri" w:cs="Arial"/>
                <w:color w:val="000000" w:themeColor="dark1"/>
                <w:kern w:val="24"/>
                <w:sz w:val="22"/>
                <w:szCs w:val="22"/>
                <w:lang w:val="en-GB" w:eastAsia="en-US" w:bidi="he-IL"/>
              </w:rPr>
              <w:t xml:space="preserve"> </w:t>
            </w:r>
            <w:r w:rsidR="009A1838" w:rsidRPr="009A1838">
              <w:rPr>
                <w:rFonts w:ascii="Calibri" w:eastAsia="Times New Roman" w:hAnsi="Calibri" w:cs="Arial"/>
                <w:color w:val="000000" w:themeColor="dark1"/>
                <w:kern w:val="24"/>
                <w:sz w:val="22"/>
                <w:szCs w:val="22"/>
                <w:lang w:val="en-GB" w:eastAsia="en-US" w:bidi="he-IL"/>
              </w:rPr>
              <w:t>2020</w:t>
            </w:r>
          </w:p>
        </w:tc>
      </w:tr>
      <w:tr w:rsidR="00887708" w:rsidTr="005C35A4">
        <w:trPr>
          <w:trHeight w:val="535"/>
        </w:trPr>
        <w:tc>
          <w:tcPr>
            <w:cnfStyle w:val="001000000000" w:firstRow="0" w:lastRow="0" w:firstColumn="1" w:lastColumn="0" w:oddVBand="0" w:evenVBand="0" w:oddHBand="0" w:evenHBand="0" w:firstRowFirstColumn="0" w:firstRowLastColumn="0" w:lastRowFirstColumn="0" w:lastRowLastColumn="0"/>
            <w:tcW w:w="6379" w:type="dxa"/>
            <w:hideMark/>
          </w:tcPr>
          <w:p w:rsidR="00571142" w:rsidRPr="00F67C7E" w:rsidRDefault="00F67C7E" w:rsidP="00843D30">
            <w:pPr>
              <w:rPr>
                <w:rFonts w:ascii="Calibri" w:eastAsia="Times New Roman" w:hAnsi="Calibri" w:cs="Arial"/>
                <w:color w:val="000000" w:themeColor="dark1"/>
                <w:kern w:val="24"/>
                <w:sz w:val="22"/>
                <w:szCs w:val="22"/>
                <w:lang w:val="en-GB" w:eastAsia="en-US" w:bidi="he-IL"/>
              </w:rPr>
            </w:pPr>
            <w:r w:rsidRPr="00F67C7E">
              <w:rPr>
                <w:rFonts w:ascii="Calibri" w:eastAsia="Times New Roman" w:hAnsi="Calibri" w:cs="Arial"/>
                <w:color w:val="000000" w:themeColor="dark1"/>
                <w:kern w:val="24"/>
                <w:sz w:val="22"/>
                <w:szCs w:val="22"/>
                <w:lang w:val="en-GB" w:eastAsia="en-US" w:bidi="he-IL"/>
              </w:rPr>
              <w:t>Joint Committee</w:t>
            </w:r>
          </w:p>
          <w:p w:rsidR="00D21668" w:rsidRPr="00F67C7E" w:rsidRDefault="00F67C7E" w:rsidP="00843D30">
            <w:pPr>
              <w:rPr>
                <w:rFonts w:ascii="Arial" w:eastAsia="Times New Roman" w:hAnsi="Arial" w:cs="Arial"/>
                <w:sz w:val="36"/>
                <w:szCs w:val="36"/>
                <w:lang w:val="en-US" w:eastAsia="en-US" w:bidi="he-IL"/>
              </w:rPr>
            </w:pPr>
            <w:r w:rsidRPr="00F67C7E">
              <w:rPr>
                <w:rFonts w:ascii="Calibri" w:eastAsia="Times New Roman" w:hAnsi="Calibri" w:cs="Arial"/>
                <w:color w:val="FF0000"/>
                <w:kern w:val="24"/>
                <w:sz w:val="22"/>
                <w:szCs w:val="22"/>
                <w:lang w:val="en-US" w:eastAsia="en-US" w:bidi="he-IL"/>
              </w:rPr>
              <w:t>**Estimated Date, subject to change</w:t>
            </w:r>
          </w:p>
        </w:tc>
        <w:tc>
          <w:tcPr>
            <w:tcW w:w="2544" w:type="dxa"/>
            <w:hideMark/>
          </w:tcPr>
          <w:p w:rsidR="00571142" w:rsidRPr="00D21668" w:rsidRDefault="00F67C7E" w:rsidP="00D216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sz w:val="22"/>
                <w:szCs w:val="22"/>
                <w:lang w:val="en-GB" w:eastAsia="en-US" w:bidi="he-IL"/>
              </w:rPr>
            </w:pPr>
            <w:r>
              <w:rPr>
                <w:rFonts w:ascii="Calibri" w:eastAsia="Times New Roman" w:hAnsi="Calibri" w:cs="Arial"/>
                <w:color w:val="000000" w:themeColor="dark1"/>
                <w:kern w:val="24"/>
                <w:sz w:val="22"/>
                <w:szCs w:val="22"/>
                <w:lang w:val="en-GB" w:eastAsia="en-US" w:bidi="he-IL"/>
              </w:rPr>
              <w:t>Mid-August 2020</w:t>
            </w:r>
          </w:p>
        </w:tc>
      </w:tr>
      <w:tr w:rsidR="00887708" w:rsidTr="005C35A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379" w:type="dxa"/>
          </w:tcPr>
          <w:p w:rsidR="00606868" w:rsidRPr="00F67C7E" w:rsidRDefault="00F67C7E" w:rsidP="00843D30">
            <w:pPr>
              <w:rPr>
                <w:rFonts w:ascii="Calibri" w:eastAsia="Times New Roman" w:hAnsi="Calibri" w:cs="Arial"/>
                <w:color w:val="000000" w:themeColor="dark1"/>
                <w:kern w:val="24"/>
                <w:sz w:val="22"/>
                <w:szCs w:val="22"/>
                <w:lang w:val="en-GB" w:eastAsia="en-US" w:bidi="he-IL"/>
              </w:rPr>
            </w:pPr>
            <w:r w:rsidRPr="00F67C7E">
              <w:rPr>
                <w:rFonts w:ascii="Calibri" w:eastAsia="Times New Roman" w:hAnsi="Calibri" w:cs="Arial"/>
                <w:color w:val="000000" w:themeColor="dark1"/>
                <w:kern w:val="24"/>
                <w:sz w:val="22"/>
                <w:szCs w:val="22"/>
                <w:lang w:val="en-GB" w:eastAsia="en-US" w:bidi="he-IL"/>
              </w:rPr>
              <w:t>Notification to Companies</w:t>
            </w:r>
          </w:p>
          <w:p w:rsidR="00D21668" w:rsidRPr="00F67C7E" w:rsidRDefault="00F67C7E" w:rsidP="00843D30">
            <w:pPr>
              <w:rPr>
                <w:rFonts w:ascii="Calibri" w:eastAsia="Times New Roman" w:hAnsi="Calibri" w:cs="Arial"/>
                <w:color w:val="000000" w:themeColor="dark1"/>
                <w:kern w:val="24"/>
                <w:sz w:val="22"/>
                <w:szCs w:val="22"/>
                <w:lang w:val="en-GB" w:eastAsia="en-US" w:bidi="he-IL"/>
              </w:rPr>
            </w:pPr>
            <w:r w:rsidRPr="00F67C7E">
              <w:rPr>
                <w:rFonts w:ascii="Calibri" w:eastAsia="Times New Roman" w:hAnsi="Calibri" w:cs="Arial"/>
                <w:color w:val="FF0000"/>
                <w:kern w:val="24"/>
                <w:sz w:val="22"/>
                <w:szCs w:val="22"/>
                <w:lang w:val="en-US" w:eastAsia="en-US" w:bidi="he-IL"/>
              </w:rPr>
              <w:t>**Estimated Date, subject to change</w:t>
            </w:r>
          </w:p>
        </w:tc>
        <w:tc>
          <w:tcPr>
            <w:tcW w:w="2544" w:type="dxa"/>
          </w:tcPr>
          <w:p w:rsidR="00606868" w:rsidRPr="00606868" w:rsidRDefault="00F67C7E" w:rsidP="00843D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sz w:val="22"/>
                <w:szCs w:val="22"/>
                <w:lang w:val="en-GB" w:eastAsia="en-US" w:bidi="he-IL"/>
              </w:rPr>
            </w:pPr>
            <w:r>
              <w:rPr>
                <w:rFonts w:ascii="Calibri" w:eastAsia="Times New Roman" w:hAnsi="Calibri" w:cs="Arial"/>
                <w:color w:val="000000" w:themeColor="dark1"/>
                <w:kern w:val="24"/>
                <w:sz w:val="22"/>
                <w:szCs w:val="22"/>
                <w:lang w:val="en-GB" w:eastAsia="en-US" w:bidi="he-IL"/>
              </w:rPr>
              <w:t>End of August 2020</w:t>
            </w:r>
          </w:p>
        </w:tc>
      </w:tr>
    </w:tbl>
    <w:p w:rsidR="00323C25" w:rsidRDefault="00323C25" w:rsidP="00911324">
      <w:pPr>
        <w:suppressAutoHyphens/>
        <w:rPr>
          <w:rFonts w:ascii="Segoe UI" w:hAnsi="Segoe UI" w:cs="Segoe UI"/>
          <w:b/>
          <w:sz w:val="28"/>
          <w:szCs w:val="20"/>
        </w:rPr>
      </w:pPr>
    </w:p>
    <w:p w:rsidR="005C35A4" w:rsidRDefault="005C35A4" w:rsidP="00911324">
      <w:pPr>
        <w:suppressAutoHyphens/>
        <w:rPr>
          <w:rFonts w:ascii="Segoe UI" w:hAnsi="Segoe UI" w:cs="Segoe UI"/>
          <w:b/>
          <w:sz w:val="28"/>
          <w:szCs w:val="20"/>
        </w:rPr>
      </w:pPr>
    </w:p>
    <w:p w:rsidR="005C35A4" w:rsidRDefault="005C35A4" w:rsidP="00911324">
      <w:pPr>
        <w:suppressAutoHyphens/>
        <w:rPr>
          <w:rFonts w:ascii="Segoe UI" w:hAnsi="Segoe UI" w:cs="Segoe UI"/>
          <w:b/>
          <w:sz w:val="28"/>
          <w:szCs w:val="20"/>
        </w:rPr>
      </w:pPr>
    </w:p>
    <w:p w:rsidR="005C35A4" w:rsidRDefault="005C35A4" w:rsidP="00911324">
      <w:pPr>
        <w:suppressAutoHyphens/>
        <w:rPr>
          <w:rFonts w:ascii="Segoe UI" w:hAnsi="Segoe UI" w:cs="Segoe UI"/>
          <w:b/>
          <w:sz w:val="28"/>
          <w:szCs w:val="20"/>
        </w:rPr>
      </w:pPr>
    </w:p>
    <w:p w:rsidR="008A7DCF" w:rsidRPr="008F2501" w:rsidRDefault="00F67C7E" w:rsidP="00D71F18">
      <w:pPr>
        <w:suppressAutoHyphens/>
        <w:ind w:firstLine="426"/>
        <w:rPr>
          <w:rFonts w:ascii="Segoe UI" w:hAnsi="Segoe UI" w:cs="Segoe UI"/>
          <w:b/>
          <w:bCs/>
          <w:lang w:eastAsia="ja-JP"/>
        </w:rPr>
      </w:pPr>
      <w:r w:rsidRPr="00D71F18">
        <w:rPr>
          <w:rFonts w:ascii="Segoe UI" w:hAnsi="Segoe UI" w:cs="Segoe UI" w:hint="eastAsia"/>
          <w:b/>
          <w:bCs/>
          <w:lang w:eastAsia="ja-JP"/>
        </w:rPr>
        <w:lastRenderedPageBreak/>
        <w:t>8</w:t>
      </w:r>
      <w:r w:rsidR="00F658BD" w:rsidRPr="00D71F18">
        <w:rPr>
          <w:rFonts w:ascii="Segoe UI" w:hAnsi="Segoe UI" w:cs="Segoe UI"/>
          <w:b/>
          <w:bCs/>
          <w:lang w:eastAsia="ja-JP"/>
        </w:rPr>
        <w:t>.</w:t>
      </w:r>
      <w:r w:rsidRPr="00D71F18">
        <w:rPr>
          <w:rFonts w:ascii="Segoe UI" w:hAnsi="Segoe UI" w:cs="Segoe UI" w:hint="eastAsia"/>
          <w:b/>
          <w:bCs/>
          <w:lang w:eastAsia="ja-JP"/>
        </w:rPr>
        <w:t xml:space="preserve"> </w:t>
      </w:r>
      <w:r w:rsidRPr="008F2501">
        <w:rPr>
          <w:rFonts w:ascii="Segoe UI" w:hAnsi="Segoe UI" w:cs="Segoe UI"/>
          <w:b/>
          <w:bCs/>
          <w:lang w:eastAsia="ja-JP"/>
        </w:rPr>
        <w:t>CONTACTS</w:t>
      </w:r>
    </w:p>
    <w:p w:rsidR="008C29B0" w:rsidRPr="008F2501" w:rsidRDefault="008C29B0">
      <w:pPr>
        <w:rPr>
          <w:rFonts w:ascii="Segoe UI" w:hAnsi="Segoe UI" w:cs="Segoe UI"/>
          <w:sz w:val="22"/>
          <w:szCs w:val="22"/>
        </w:rPr>
      </w:pPr>
    </w:p>
    <w:p w:rsidR="00F9186B" w:rsidRPr="008F2501" w:rsidRDefault="00BD0E9A">
      <w:pPr>
        <w:rPr>
          <w:rFonts w:ascii="Segoe UI" w:hAnsi="Segoe UI" w:cs="Segoe UI"/>
          <w:sz w:val="22"/>
          <w:szCs w:val="22"/>
        </w:rPr>
      </w:pPr>
      <w:r>
        <w:rPr>
          <w:rFonts w:ascii="Segoe UI" w:hAnsi="Segoe UI" w:cs="Segoe UI"/>
          <w:noProof/>
          <w:sz w:val="20"/>
          <w:szCs w:val="20"/>
          <w:lang w:val="en-US" w:eastAsia="zh-CN"/>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46990</wp:posOffset>
                </wp:positionV>
                <wp:extent cx="2825750" cy="2162175"/>
                <wp:effectExtent l="0" t="0" r="12700" b="285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162175"/>
                        </a:xfrm>
                        <a:prstGeom prst="rect">
                          <a:avLst/>
                        </a:prstGeom>
                        <a:solidFill>
                          <a:srgbClr val="FFFFFF"/>
                        </a:solidFill>
                        <a:ln w="9525">
                          <a:solidFill>
                            <a:srgbClr val="000000"/>
                          </a:solidFill>
                          <a:miter lim="800000"/>
                          <a:headEnd/>
                          <a:tailEnd/>
                        </a:ln>
                      </wps:spPr>
                      <wps:txbx>
                        <w:txbxContent>
                          <w:p w:rsidR="00E223A9" w:rsidRPr="0071291E" w:rsidRDefault="00F67C7E" w:rsidP="00740CE0">
                            <w:pPr>
                              <w:pStyle w:val="NoSpacing"/>
                              <w:rPr>
                                <w:rFonts w:ascii="Calibri" w:hAnsi="Calibri" w:cs="Calibri"/>
                                <w:b/>
                                <w:sz w:val="22"/>
                                <w:szCs w:val="22"/>
                                <w:u w:val="single"/>
                              </w:rPr>
                            </w:pPr>
                            <w:r w:rsidRPr="0071291E">
                              <w:rPr>
                                <w:rFonts w:ascii="Calibri" w:hAnsi="Calibri" w:cs="Calibri"/>
                                <w:b/>
                                <w:sz w:val="22"/>
                                <w:szCs w:val="22"/>
                                <w:u w:val="single"/>
                              </w:rPr>
                              <w:t>ISRAEL</w:t>
                            </w:r>
                          </w:p>
                          <w:p w:rsidR="00E223A9" w:rsidRPr="0071291E" w:rsidRDefault="00E223A9" w:rsidP="00740CE0">
                            <w:pPr>
                              <w:pStyle w:val="NoSpacing"/>
                              <w:rPr>
                                <w:rFonts w:ascii="Calibri" w:hAnsi="Calibri" w:cs="Calibri"/>
                                <w:sz w:val="22"/>
                                <w:szCs w:val="22"/>
                              </w:rPr>
                            </w:pPr>
                          </w:p>
                          <w:p w:rsidR="00E223A9" w:rsidRPr="009B5CAA" w:rsidRDefault="00F67C7E" w:rsidP="00DF5597">
                            <w:pPr>
                              <w:pStyle w:val="NoSpacing"/>
                              <w:rPr>
                                <w:rFonts w:ascii="Calibri" w:hAnsi="Calibri" w:cs="Calibri"/>
                                <w:b/>
                                <w:sz w:val="22"/>
                                <w:szCs w:val="22"/>
                                <w:lang w:val="en-US" w:eastAsia="zh-CN"/>
                              </w:rPr>
                            </w:pPr>
                            <w:r>
                              <w:rPr>
                                <w:rFonts w:ascii="Calibri" w:hAnsi="Calibri" w:cs="Calibri"/>
                                <w:b/>
                                <w:sz w:val="22"/>
                                <w:szCs w:val="22"/>
                                <w:lang w:eastAsia="zh-CN"/>
                              </w:rPr>
                              <w:t xml:space="preserve">Ms. </w:t>
                            </w:r>
                            <w:r w:rsidR="00843D30">
                              <w:rPr>
                                <w:rFonts w:ascii="Calibri" w:hAnsi="Calibri" w:cs="Calibri"/>
                                <w:b/>
                                <w:sz w:val="22"/>
                                <w:szCs w:val="22"/>
                                <w:lang w:eastAsia="zh-CN"/>
                              </w:rPr>
                              <w:t>Nofar Hamrany</w:t>
                            </w:r>
                            <w:r>
                              <w:rPr>
                                <w:rFonts w:ascii="Calibri" w:hAnsi="Calibri" w:cs="Calibri"/>
                                <w:b/>
                                <w:sz w:val="22"/>
                                <w:szCs w:val="22"/>
                                <w:lang w:eastAsia="zh-CN"/>
                              </w:rPr>
                              <w:t xml:space="preserve"> </w:t>
                            </w:r>
                          </w:p>
                          <w:p w:rsidR="00E223A9" w:rsidRDefault="00F67C7E" w:rsidP="009B5CAA">
                            <w:pPr>
                              <w:pStyle w:val="NoSpacing"/>
                              <w:rPr>
                                <w:rFonts w:ascii="Calibri" w:hAnsi="Calibri" w:cs="Calibri"/>
                                <w:sz w:val="22"/>
                                <w:szCs w:val="22"/>
                              </w:rPr>
                            </w:pPr>
                            <w:r>
                              <w:rPr>
                                <w:rFonts w:ascii="Calibri" w:hAnsi="Calibri" w:cs="Calibri"/>
                                <w:sz w:val="22"/>
                                <w:szCs w:val="22"/>
                              </w:rPr>
                              <w:t xml:space="preserve">Israel-China Collaboration </w:t>
                            </w:r>
                            <w:r w:rsidRPr="0071291E">
                              <w:rPr>
                                <w:rFonts w:ascii="Calibri" w:hAnsi="Calibri" w:cs="Calibri"/>
                                <w:sz w:val="22"/>
                                <w:szCs w:val="22"/>
                              </w:rPr>
                              <w:t>Manager</w:t>
                            </w:r>
                          </w:p>
                          <w:p w:rsidR="0052467B" w:rsidRPr="0071291E" w:rsidRDefault="0052467B" w:rsidP="009B5CAA">
                            <w:pPr>
                              <w:pStyle w:val="NoSpacing"/>
                              <w:rPr>
                                <w:rFonts w:ascii="Calibri" w:hAnsi="Calibri" w:cs="Calibri"/>
                                <w:sz w:val="22"/>
                                <w:szCs w:val="22"/>
                              </w:rPr>
                            </w:pPr>
                            <w:r>
                              <w:rPr>
                                <w:rFonts w:ascii="Calibri" w:hAnsi="Calibri" w:cs="Calibri"/>
                                <w:sz w:val="22"/>
                                <w:szCs w:val="22"/>
                              </w:rPr>
                              <w:t>International Collaboration Division</w:t>
                            </w:r>
                          </w:p>
                          <w:p w:rsidR="00E223A9" w:rsidRPr="00843D30" w:rsidRDefault="00F67C7E" w:rsidP="00213C22">
                            <w:pPr>
                              <w:pStyle w:val="NoSpacing"/>
                              <w:rPr>
                                <w:rFonts w:ascii="Calibri" w:hAnsi="Calibri" w:cs="Calibri"/>
                                <w:sz w:val="22"/>
                                <w:szCs w:val="22"/>
                              </w:rPr>
                            </w:pPr>
                            <w:r w:rsidRPr="0071291E">
                              <w:rPr>
                                <w:rFonts w:ascii="Calibri" w:hAnsi="Calibri" w:cs="Calibri"/>
                                <w:sz w:val="22"/>
                                <w:szCs w:val="22"/>
                                <w:lang w:val="en-IN"/>
                              </w:rPr>
                              <w:t xml:space="preserve">Israeli </w:t>
                            </w:r>
                            <w:r>
                              <w:rPr>
                                <w:rFonts w:ascii="Calibri" w:hAnsi="Calibri" w:cs="Calibri"/>
                                <w:sz w:val="22"/>
                                <w:szCs w:val="22"/>
                                <w:lang w:val="en-IN"/>
                              </w:rPr>
                              <w:t xml:space="preserve">Innovation </w:t>
                            </w:r>
                            <w:r w:rsidRPr="00843D30">
                              <w:rPr>
                                <w:rFonts w:ascii="Calibri" w:hAnsi="Calibri" w:cs="Calibri"/>
                                <w:sz w:val="22"/>
                                <w:szCs w:val="22"/>
                              </w:rPr>
                              <w:t xml:space="preserve">Authority </w:t>
                            </w:r>
                          </w:p>
                          <w:p w:rsidR="00843D30" w:rsidRPr="00843D30" w:rsidRDefault="00F67C7E" w:rsidP="00843D30">
                            <w:pPr>
                              <w:pStyle w:val="NoSpacing"/>
                              <w:rPr>
                                <w:rFonts w:ascii="Calibri" w:hAnsi="Calibri" w:cs="Calibri"/>
                                <w:sz w:val="22"/>
                                <w:szCs w:val="22"/>
                              </w:rPr>
                            </w:pPr>
                            <w:r w:rsidRPr="00843D30">
                              <w:rPr>
                                <w:rFonts w:ascii="Calibri" w:hAnsi="Calibri" w:cs="Calibri"/>
                                <w:sz w:val="22"/>
                                <w:szCs w:val="22"/>
                              </w:rPr>
                              <w:t xml:space="preserve">+972-3-5118117 </w:t>
                            </w:r>
                          </w:p>
                          <w:p w:rsidR="00843D30" w:rsidRPr="00843D30" w:rsidRDefault="00F67C7E" w:rsidP="00843D30">
                            <w:pPr>
                              <w:pStyle w:val="NoSpacing"/>
                              <w:rPr>
                                <w:rFonts w:ascii="Calibri" w:hAnsi="Calibri" w:cs="Calibri"/>
                                <w:sz w:val="22"/>
                                <w:szCs w:val="22"/>
                              </w:rPr>
                            </w:pPr>
                            <w:r w:rsidRPr="00843D30">
                              <w:rPr>
                                <w:rFonts w:ascii="Calibri" w:hAnsi="Calibri" w:cs="Calibri"/>
                                <w:sz w:val="22"/>
                                <w:szCs w:val="22"/>
                              </w:rPr>
                              <w:t>Malha Technology Park, Jerusalem, Israel</w:t>
                            </w:r>
                          </w:p>
                          <w:p w:rsidR="00E223A9" w:rsidRPr="00213C22" w:rsidRDefault="00F67C7E" w:rsidP="00843D30">
                            <w:pPr>
                              <w:pStyle w:val="NoSpacing"/>
                              <w:rPr>
                                <w:rFonts w:ascii="Calibri" w:hAnsi="Calibri" w:cs="Calibri"/>
                                <w:sz w:val="22"/>
                                <w:szCs w:val="22"/>
                              </w:rPr>
                            </w:pPr>
                            <w:r w:rsidRPr="0071291E">
                              <w:rPr>
                                <w:rFonts w:ascii="Calibri" w:hAnsi="Calibri" w:cs="Calibri"/>
                                <w:sz w:val="22"/>
                                <w:szCs w:val="22"/>
                                <w:lang w:val="fr-CA"/>
                              </w:rPr>
                              <w:t>Email:</w:t>
                            </w:r>
                            <w:r w:rsidR="00843D30">
                              <w:rPr>
                                <w:rFonts w:ascii="Calibri" w:hAnsi="Calibri" w:cs="Calibri"/>
                                <w:sz w:val="22"/>
                                <w:szCs w:val="22"/>
                                <w:lang w:val="fr-CA"/>
                              </w:rPr>
                              <w:t xml:space="preserve"> </w:t>
                            </w:r>
                            <w:r w:rsidR="00843D30" w:rsidRPr="00843D30">
                              <w:rPr>
                                <w:rStyle w:val="Hyperlink"/>
                                <w:rFonts w:ascii="Calibri" w:hAnsi="Calibri" w:cs="Calibri"/>
                                <w:sz w:val="22"/>
                                <w:szCs w:val="22"/>
                              </w:rPr>
                              <w:t>Nofar.Hamrany@innovationisrael.org.il</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95pt;margin-top:3.7pt;width:222.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">
                <v:textbox>
                  <w:txbxContent>
                    <w:p w:rsidR="00E223A9" w:rsidRPr="0071291E" w:rsidRDefault="00F67C7E" w:rsidP="00740CE0">
                      <w:pPr>
                        <w:pStyle w:val="NoSpacing"/>
                        <w:rPr>
                          <w:rFonts w:ascii="Calibri" w:hAnsi="Calibri" w:cs="Calibri"/>
                          <w:b/>
                          <w:sz w:val="22"/>
                          <w:szCs w:val="22"/>
                          <w:u w:val="single"/>
                        </w:rPr>
                      </w:pPr>
                      <w:r w:rsidRPr="0071291E">
                        <w:rPr>
                          <w:rFonts w:ascii="Calibri" w:hAnsi="Calibri" w:cs="Calibri"/>
                          <w:b/>
                          <w:sz w:val="22"/>
                          <w:szCs w:val="22"/>
                          <w:u w:val="single"/>
                        </w:rPr>
                        <w:t>ISRAEL</w:t>
                      </w:r>
                    </w:p>
                    <w:p w:rsidR="00E223A9" w:rsidRPr="0071291E" w:rsidRDefault="00E223A9" w:rsidP="00740CE0">
                      <w:pPr>
                        <w:pStyle w:val="NoSpacing"/>
                        <w:rPr>
                          <w:rFonts w:ascii="Calibri" w:hAnsi="Calibri" w:cs="Calibri"/>
                          <w:sz w:val="22"/>
                          <w:szCs w:val="22"/>
                        </w:rPr>
                      </w:pPr>
                    </w:p>
                    <w:p w:rsidR="00E223A9" w:rsidRPr="009B5CAA" w:rsidRDefault="00F67C7E" w:rsidP="00DF5597">
                      <w:pPr>
                        <w:pStyle w:val="NoSpacing"/>
                        <w:rPr>
                          <w:rFonts w:ascii="Calibri" w:hAnsi="Calibri" w:cs="Calibri"/>
                          <w:b/>
                          <w:sz w:val="22"/>
                          <w:szCs w:val="22"/>
                          <w:lang w:val="en-US" w:eastAsia="zh-CN"/>
                        </w:rPr>
                      </w:pPr>
                      <w:r>
                        <w:rPr>
                          <w:rFonts w:ascii="Calibri" w:hAnsi="Calibri" w:cs="Calibri"/>
                          <w:b/>
                          <w:sz w:val="22"/>
                          <w:szCs w:val="22"/>
                          <w:lang w:eastAsia="zh-CN"/>
                        </w:rPr>
                        <w:t xml:space="preserve">Ms. </w:t>
                      </w:r>
                      <w:r w:rsidR="00843D30">
                        <w:rPr>
                          <w:rFonts w:ascii="Calibri" w:hAnsi="Calibri" w:cs="Calibri"/>
                          <w:b/>
                          <w:sz w:val="22"/>
                          <w:szCs w:val="22"/>
                          <w:lang w:eastAsia="zh-CN"/>
                        </w:rPr>
                        <w:t>Nofar Hamrany</w:t>
                      </w:r>
                      <w:r>
                        <w:rPr>
                          <w:rFonts w:ascii="Calibri" w:hAnsi="Calibri" w:cs="Calibri"/>
                          <w:b/>
                          <w:sz w:val="22"/>
                          <w:szCs w:val="22"/>
                          <w:lang w:eastAsia="zh-CN"/>
                        </w:rPr>
                        <w:t xml:space="preserve"> </w:t>
                      </w:r>
                    </w:p>
                    <w:p w:rsidR="00E223A9" w:rsidRDefault="00F67C7E" w:rsidP="009B5CAA">
                      <w:pPr>
                        <w:pStyle w:val="NoSpacing"/>
                        <w:rPr>
                          <w:rFonts w:ascii="Calibri" w:hAnsi="Calibri" w:cs="Calibri"/>
                          <w:sz w:val="22"/>
                          <w:szCs w:val="22"/>
                        </w:rPr>
                      </w:pPr>
                      <w:r>
                        <w:rPr>
                          <w:rFonts w:ascii="Calibri" w:hAnsi="Calibri" w:cs="Calibri"/>
                          <w:sz w:val="22"/>
                          <w:szCs w:val="22"/>
                        </w:rPr>
                        <w:t xml:space="preserve">Israel-China Collaboration </w:t>
                      </w:r>
                      <w:r w:rsidRPr="0071291E">
                        <w:rPr>
                          <w:rFonts w:ascii="Calibri" w:hAnsi="Calibri" w:cs="Calibri"/>
                          <w:sz w:val="22"/>
                          <w:szCs w:val="22"/>
                        </w:rPr>
                        <w:t>Manager</w:t>
                      </w:r>
                    </w:p>
                    <w:p w:rsidR="0052467B" w:rsidRPr="0071291E" w:rsidRDefault="0052467B" w:rsidP="009B5CAA">
                      <w:pPr>
                        <w:pStyle w:val="NoSpacing"/>
                        <w:rPr>
                          <w:rFonts w:ascii="Calibri" w:hAnsi="Calibri" w:cs="Calibri"/>
                          <w:sz w:val="22"/>
                          <w:szCs w:val="22"/>
                        </w:rPr>
                      </w:pPr>
                      <w:r>
                        <w:rPr>
                          <w:rFonts w:ascii="Calibri" w:hAnsi="Calibri" w:cs="Calibri"/>
                          <w:sz w:val="22"/>
                          <w:szCs w:val="22"/>
                        </w:rPr>
                        <w:t>International Collaboration Division</w:t>
                      </w:r>
                      <w:bookmarkStart w:id="7" w:name="_GoBack"/>
                      <w:bookmarkEnd w:id="7"/>
                    </w:p>
                    <w:p w:rsidR="00E223A9" w:rsidRPr="00843D30" w:rsidRDefault="00F67C7E" w:rsidP="00213C22">
                      <w:pPr>
                        <w:pStyle w:val="NoSpacing"/>
                        <w:rPr>
                          <w:rFonts w:ascii="Calibri" w:hAnsi="Calibri" w:cs="Calibri"/>
                          <w:sz w:val="22"/>
                          <w:szCs w:val="22"/>
                        </w:rPr>
                      </w:pPr>
                      <w:r w:rsidRPr="0071291E">
                        <w:rPr>
                          <w:rFonts w:ascii="Calibri" w:hAnsi="Calibri" w:cs="Calibri"/>
                          <w:sz w:val="22"/>
                          <w:szCs w:val="22"/>
                          <w:lang w:val="en-IN"/>
                        </w:rPr>
                        <w:t xml:space="preserve">Israeli </w:t>
                      </w:r>
                      <w:r>
                        <w:rPr>
                          <w:rFonts w:ascii="Calibri" w:hAnsi="Calibri" w:cs="Calibri"/>
                          <w:sz w:val="22"/>
                          <w:szCs w:val="22"/>
                          <w:lang w:val="en-IN"/>
                        </w:rPr>
                        <w:t xml:space="preserve">Innovation </w:t>
                      </w:r>
                      <w:r w:rsidRPr="00843D30">
                        <w:rPr>
                          <w:rFonts w:ascii="Calibri" w:hAnsi="Calibri" w:cs="Calibri"/>
                          <w:sz w:val="22"/>
                          <w:szCs w:val="22"/>
                        </w:rPr>
                        <w:t xml:space="preserve">Authority </w:t>
                      </w:r>
                    </w:p>
                    <w:p w:rsidR="00843D30" w:rsidRPr="00843D30" w:rsidRDefault="00F67C7E" w:rsidP="00843D30">
                      <w:pPr>
                        <w:pStyle w:val="NoSpacing"/>
                        <w:rPr>
                          <w:rFonts w:ascii="Calibri" w:hAnsi="Calibri" w:cs="Calibri"/>
                          <w:sz w:val="22"/>
                          <w:szCs w:val="22"/>
                        </w:rPr>
                      </w:pPr>
                      <w:r w:rsidRPr="00843D30">
                        <w:rPr>
                          <w:rFonts w:ascii="Calibri" w:hAnsi="Calibri" w:cs="Calibri"/>
                          <w:sz w:val="22"/>
                          <w:szCs w:val="22"/>
                        </w:rPr>
                        <w:t xml:space="preserve">+972-3-5118117 </w:t>
                      </w:r>
                    </w:p>
                    <w:p w:rsidR="00843D30" w:rsidRPr="00843D30" w:rsidRDefault="00F67C7E" w:rsidP="00843D30">
                      <w:pPr>
                        <w:pStyle w:val="NoSpacing"/>
                        <w:rPr>
                          <w:rFonts w:ascii="Calibri" w:hAnsi="Calibri" w:cs="Calibri"/>
                          <w:sz w:val="22"/>
                          <w:szCs w:val="22"/>
                        </w:rPr>
                      </w:pPr>
                      <w:r w:rsidRPr="00843D30">
                        <w:rPr>
                          <w:rFonts w:ascii="Calibri" w:hAnsi="Calibri" w:cs="Calibri"/>
                          <w:sz w:val="22"/>
                          <w:szCs w:val="22"/>
                        </w:rPr>
                        <w:t>Malha Technology Park, Jerusalem, Israel</w:t>
                      </w:r>
                    </w:p>
                    <w:p w:rsidR="00E223A9" w:rsidRPr="00213C22" w:rsidRDefault="00F67C7E" w:rsidP="00843D30">
                      <w:pPr>
                        <w:pStyle w:val="NoSpacing"/>
                        <w:rPr>
                          <w:rFonts w:ascii="Calibri" w:hAnsi="Calibri" w:cs="Calibri"/>
                          <w:sz w:val="22"/>
                          <w:szCs w:val="22"/>
                        </w:rPr>
                      </w:pPr>
                      <w:r w:rsidRPr="0071291E">
                        <w:rPr>
                          <w:rFonts w:ascii="Calibri" w:hAnsi="Calibri" w:cs="Calibri"/>
                          <w:sz w:val="22"/>
                          <w:szCs w:val="22"/>
                          <w:lang w:val="fr-CA"/>
                        </w:rPr>
                        <w:t>Email:</w:t>
                      </w:r>
                      <w:r w:rsidR="00843D30">
                        <w:rPr>
                          <w:rFonts w:ascii="Calibri" w:hAnsi="Calibri" w:cs="Calibri"/>
                          <w:sz w:val="22"/>
                          <w:szCs w:val="22"/>
                          <w:lang w:val="fr-CA"/>
                        </w:rPr>
                        <w:t xml:space="preserve"> </w:t>
                      </w:r>
                      <w:r w:rsidR="00843D30" w:rsidRPr="00843D30">
                        <w:rPr>
                          <w:rStyle w:val="Hyperlink"/>
                          <w:rFonts w:ascii="Calibri" w:hAnsi="Calibri" w:cs="Calibri"/>
                          <w:sz w:val="22"/>
                          <w:szCs w:val="22"/>
                        </w:rPr>
                        <w:t>Nofar.Hamrany@innovationisrael.org.il</w:t>
                      </w:r>
                    </w:p>
                  </w:txbxContent>
                </v:textbox>
              </v:shape>
            </w:pict>
          </mc:Fallback>
        </mc:AlternateContent>
      </w:r>
      <w:r>
        <w:rPr>
          <w:rFonts w:ascii="Segoe UI" w:hAnsi="Segoe UI" w:cs="Segoe UI"/>
          <w:noProof/>
          <w:sz w:val="20"/>
          <w:szCs w:val="20"/>
          <w:lang w:val="en-US" w:eastAsia="zh-CN"/>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56515</wp:posOffset>
                </wp:positionV>
                <wp:extent cx="2851150" cy="2143125"/>
                <wp:effectExtent l="0" t="0" r="25400" b="285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143125"/>
                        </a:xfrm>
                        <a:prstGeom prst="rect">
                          <a:avLst/>
                        </a:prstGeom>
                        <a:solidFill>
                          <a:srgbClr val="FFFFFF"/>
                        </a:solidFill>
                        <a:ln w="9525">
                          <a:solidFill>
                            <a:srgbClr val="000000"/>
                          </a:solidFill>
                          <a:miter lim="800000"/>
                          <a:headEnd/>
                          <a:tailEnd/>
                        </a:ln>
                      </wps:spPr>
                      <wps:txbx>
                        <w:txbxContent>
                          <w:p w:rsidR="00E223A9" w:rsidRDefault="00F67C7E" w:rsidP="00740CE0">
                            <w:pPr>
                              <w:pStyle w:val="NoSpacing"/>
                              <w:rPr>
                                <w:rFonts w:ascii="Calibri" w:hAnsi="Calibri" w:cs="Calibri"/>
                                <w:b/>
                                <w:sz w:val="22"/>
                                <w:szCs w:val="22"/>
                                <w:u w:val="single"/>
                              </w:rPr>
                            </w:pPr>
                            <w:r w:rsidRPr="00BD0E9A">
                              <w:rPr>
                                <w:rFonts w:ascii="Calibri" w:hAnsi="Calibri" w:cs="Calibri"/>
                                <w:b/>
                                <w:sz w:val="22"/>
                                <w:szCs w:val="22"/>
                                <w:u w:val="single"/>
                              </w:rPr>
                              <w:t>Beijing</w:t>
                            </w:r>
                          </w:p>
                          <w:p w:rsidR="00BD0E9A" w:rsidRPr="0071291E" w:rsidRDefault="00BD0E9A" w:rsidP="00740CE0">
                            <w:pPr>
                              <w:pStyle w:val="NoSpacing"/>
                              <w:rPr>
                                <w:rFonts w:ascii="Calibri" w:hAnsi="Calibri" w:cs="Calibri"/>
                                <w:b/>
                                <w:sz w:val="22"/>
                                <w:szCs w:val="22"/>
                                <w:u w:val="single"/>
                              </w:rPr>
                            </w:pPr>
                          </w:p>
                          <w:p w:rsidR="00BD0E9A" w:rsidRPr="00BD0E9A" w:rsidRDefault="00BD0E9A" w:rsidP="00BD0E9A">
                            <w:pPr>
                              <w:pStyle w:val="NoSpacing"/>
                              <w:rPr>
                                <w:rFonts w:ascii="Calibri" w:hAnsi="Calibri" w:cs="Calibri"/>
                                <w:b/>
                                <w:bCs/>
                                <w:sz w:val="22"/>
                                <w:szCs w:val="22"/>
                                <w:lang w:eastAsia="zh-CN"/>
                              </w:rPr>
                            </w:pPr>
                            <w:r w:rsidRPr="00BD0E9A">
                              <w:rPr>
                                <w:rFonts w:ascii="Calibri" w:hAnsi="Calibri" w:cs="Calibri"/>
                                <w:b/>
                                <w:bCs/>
                                <w:sz w:val="22"/>
                                <w:szCs w:val="22"/>
                                <w:lang w:eastAsia="zh-CN"/>
                              </w:rPr>
                              <w:t>Ms. Song (Diane) Yang</w:t>
                            </w:r>
                          </w:p>
                          <w:p w:rsid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 xml:space="preserve">Project </w:t>
                            </w:r>
                            <w:r w:rsidRPr="00BD0E9A">
                              <w:rPr>
                                <w:rFonts w:ascii="Calibri" w:hAnsi="Calibri" w:cs="Calibri"/>
                                <w:sz w:val="22"/>
                                <w:szCs w:val="22"/>
                                <w:lang w:val="fr-CA" w:eastAsia="zh-CN"/>
                              </w:rPr>
                              <w:t>Director</w:t>
                            </w:r>
                          </w:p>
                          <w:p w:rsidR="00BD0E9A" w:rsidRP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International Cooperation</w:t>
                            </w:r>
                            <w:r w:rsidR="0052467B" w:rsidRPr="0052467B">
                              <w:rPr>
                                <w:rFonts w:ascii="Calibri" w:hAnsi="Calibri" w:cs="Calibri"/>
                                <w:sz w:val="22"/>
                                <w:szCs w:val="22"/>
                                <w:lang w:val="fr-CA" w:eastAsia="zh-CN"/>
                              </w:rPr>
                              <w:t xml:space="preserve"> </w:t>
                            </w:r>
                            <w:r w:rsidR="0052467B" w:rsidRPr="00BD0E9A">
                              <w:rPr>
                                <w:rFonts w:ascii="Calibri" w:hAnsi="Calibri" w:cs="Calibri"/>
                                <w:sz w:val="22"/>
                                <w:szCs w:val="22"/>
                                <w:lang w:val="fr-CA" w:eastAsia="zh-CN"/>
                              </w:rPr>
                              <w:t>Division</w:t>
                            </w:r>
                          </w:p>
                          <w:p w:rsidR="00BD0E9A" w:rsidRP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Beijing Municipal Science and Technology Commission</w:t>
                            </w:r>
                          </w:p>
                          <w:p w:rsidR="00BD0E9A" w:rsidRP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+86</w:t>
                            </w:r>
                            <w:r>
                              <w:rPr>
                                <w:rFonts w:ascii="Calibri" w:hAnsi="Calibri" w:cs="Calibri"/>
                                <w:sz w:val="22"/>
                                <w:szCs w:val="22"/>
                                <w:lang w:val="fr-CA" w:eastAsia="zh-CN"/>
                              </w:rPr>
                              <w:t>-</w:t>
                            </w:r>
                            <w:r w:rsidRPr="00BD0E9A">
                              <w:rPr>
                                <w:rFonts w:ascii="Calibri" w:hAnsi="Calibri" w:cs="Calibri"/>
                                <w:sz w:val="22"/>
                                <w:szCs w:val="22"/>
                                <w:lang w:val="fr-CA" w:eastAsia="zh-CN"/>
                              </w:rPr>
                              <w:t>10</w:t>
                            </w:r>
                            <w:r>
                              <w:rPr>
                                <w:rFonts w:ascii="Calibri" w:hAnsi="Calibri" w:cs="Calibri"/>
                                <w:sz w:val="22"/>
                                <w:szCs w:val="22"/>
                                <w:lang w:val="fr-CA" w:eastAsia="zh-CN"/>
                              </w:rPr>
                              <w:t>-</w:t>
                            </w:r>
                            <w:r w:rsidRPr="00BD0E9A">
                              <w:rPr>
                                <w:rFonts w:ascii="Calibri" w:hAnsi="Calibri" w:cs="Calibri"/>
                                <w:sz w:val="22"/>
                                <w:szCs w:val="22"/>
                                <w:lang w:val="fr-CA" w:eastAsia="zh-CN"/>
                              </w:rPr>
                              <w:t>5557 8003</w:t>
                            </w:r>
                          </w:p>
                          <w:p w:rsidR="00BD0E9A" w:rsidRDefault="00BD0E9A" w:rsidP="00BD0E9A">
                            <w:pPr>
                              <w:rPr>
                                <w:rFonts w:ascii="Calibri" w:hAnsi="Calibri" w:cs="Calibri"/>
                                <w:sz w:val="22"/>
                                <w:szCs w:val="22"/>
                                <w:lang w:val="en-CA" w:eastAsia="zh-CN"/>
                              </w:rPr>
                            </w:pPr>
                            <w:r w:rsidRPr="00BD0E9A">
                              <w:rPr>
                                <w:rFonts w:ascii="Calibri" w:hAnsi="Calibri" w:cs="Calibri"/>
                                <w:sz w:val="22"/>
                                <w:szCs w:val="22"/>
                                <w:lang w:val="en-CA" w:eastAsia="zh-CN"/>
                              </w:rPr>
                              <w:t>Building 1, Zone 57, Yunhe East Street, Tongzhou District, Beijing, China</w:t>
                            </w:r>
                          </w:p>
                          <w:p w:rsidR="00BD0E9A" w:rsidRDefault="00BD0E9A" w:rsidP="00BD0E9A">
                            <w:pPr>
                              <w:rPr>
                                <w:rFonts w:ascii="Calibri" w:hAnsi="Calibri" w:cs="Calibri"/>
                                <w:sz w:val="22"/>
                                <w:szCs w:val="22"/>
                                <w:lang w:val="en-CA" w:eastAsia="zh-CN"/>
                              </w:rPr>
                            </w:pPr>
                            <w:r w:rsidRPr="00BD0E9A">
                              <w:rPr>
                                <w:rFonts w:ascii="Calibri" w:hAnsi="Calibri" w:cs="Calibri"/>
                                <w:sz w:val="22"/>
                                <w:szCs w:val="22"/>
                                <w:lang w:val="en-CA" w:eastAsia="zh-CN"/>
                              </w:rPr>
                              <w:t xml:space="preserve">Email: </w:t>
                            </w:r>
                            <w:hyperlink r:id="rId10" w:history="1">
                              <w:r w:rsidRPr="002975B6">
                                <w:rPr>
                                  <w:rStyle w:val="Hyperlink"/>
                                  <w:rFonts w:ascii="Calibri" w:hAnsi="Calibri" w:cs="Calibri"/>
                                  <w:sz w:val="22"/>
                                  <w:szCs w:val="22"/>
                                  <w:lang w:val="en-CA" w:eastAsia="zh-CN"/>
                                </w:rPr>
                                <w:t>yangs@kw.beijing.gov.cn</w:t>
                              </w:r>
                            </w:hyperlink>
                          </w:p>
                          <w:p w:rsidR="00E223A9" w:rsidRPr="0071291E" w:rsidRDefault="00E223A9" w:rsidP="00740CE0">
                            <w:pPr>
                              <w:pStyle w:val="NoSpacing"/>
                              <w:rPr>
                                <w:rFonts w:ascii="Calibri" w:hAnsi="Calibri" w:cs="Calibri"/>
                                <w:sz w:val="22"/>
                                <w:szCs w:val="22"/>
                              </w:rPr>
                            </w:pPr>
                          </w:p>
                          <w:p w:rsidR="00E223A9" w:rsidRPr="00AB64F7" w:rsidRDefault="00E223A9" w:rsidP="008A7DCF">
                            <w:pPr>
                              <w:jc w:val="center"/>
                              <w:rPr>
                                <w:rStyle w:val="Hyperlink"/>
                                <w:rFonts w:cs="Calibri"/>
                                <w:lang w:val="fr-CA" w:eastAsia="en-US"/>
                              </w:rPr>
                            </w:pPr>
                          </w:p>
                          <w:p w:rsidR="00E223A9" w:rsidRPr="0071291E" w:rsidRDefault="00E223A9" w:rsidP="008A7DCF">
                            <w:pPr>
                              <w:jc w:val="center"/>
                              <w:rPr>
                                <w:rFonts w:ascii="Calibri" w:hAnsi="Calibri" w:cs="Calibri"/>
                                <w:sz w:val="22"/>
                                <w:szCs w:val="22"/>
                                <w:lang w:val="fr-CA"/>
                              </w:rPr>
                            </w:pPr>
                          </w:p>
                          <w:p w:rsidR="00E223A9" w:rsidRPr="00B3582C" w:rsidRDefault="00E223A9" w:rsidP="008A7DCF">
                            <w:pPr>
                              <w:pStyle w:val="NoSpacing"/>
                              <w:rPr>
                                <w:lang w:val="fr-CA"/>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50.45pt;margin-top:4.45pt;width:224.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">
                <v:textbox>
                  <w:txbxContent>
                    <w:p w:rsidR="00E223A9" w:rsidRDefault="00F67C7E" w:rsidP="00740CE0">
                      <w:pPr>
                        <w:pStyle w:val="NoSpacing"/>
                        <w:rPr>
                          <w:rFonts w:ascii="Calibri" w:hAnsi="Calibri" w:cs="Calibri"/>
                          <w:b/>
                          <w:sz w:val="22"/>
                          <w:szCs w:val="22"/>
                          <w:u w:val="single"/>
                        </w:rPr>
                      </w:pPr>
                      <w:r w:rsidRPr="00BD0E9A">
                        <w:rPr>
                          <w:rFonts w:ascii="Calibri" w:hAnsi="Calibri" w:cs="Calibri"/>
                          <w:b/>
                          <w:sz w:val="22"/>
                          <w:szCs w:val="22"/>
                          <w:u w:val="single"/>
                        </w:rPr>
                        <w:t>Beijing</w:t>
                      </w:r>
                    </w:p>
                    <w:p w:rsidR="00BD0E9A" w:rsidRPr="0071291E" w:rsidRDefault="00BD0E9A" w:rsidP="00740CE0">
                      <w:pPr>
                        <w:pStyle w:val="NoSpacing"/>
                        <w:rPr>
                          <w:rFonts w:ascii="Calibri" w:hAnsi="Calibri" w:cs="Calibri"/>
                          <w:b/>
                          <w:sz w:val="22"/>
                          <w:szCs w:val="22"/>
                          <w:u w:val="single"/>
                        </w:rPr>
                      </w:pPr>
                    </w:p>
                    <w:p w:rsidR="00BD0E9A" w:rsidRPr="00BD0E9A" w:rsidRDefault="00BD0E9A" w:rsidP="00BD0E9A">
                      <w:pPr>
                        <w:pStyle w:val="NoSpacing"/>
                        <w:rPr>
                          <w:rFonts w:ascii="Calibri" w:hAnsi="Calibri" w:cs="Calibri"/>
                          <w:b/>
                          <w:bCs/>
                          <w:sz w:val="22"/>
                          <w:szCs w:val="22"/>
                          <w:lang w:eastAsia="zh-CN"/>
                        </w:rPr>
                      </w:pPr>
                      <w:r w:rsidRPr="00BD0E9A">
                        <w:rPr>
                          <w:rFonts w:ascii="Calibri" w:hAnsi="Calibri" w:cs="Calibri"/>
                          <w:b/>
                          <w:bCs/>
                          <w:sz w:val="22"/>
                          <w:szCs w:val="22"/>
                          <w:lang w:eastAsia="zh-CN"/>
                        </w:rPr>
                        <w:t>Ms. Song (Diane) Yang</w:t>
                      </w:r>
                    </w:p>
                    <w:p w:rsid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 xml:space="preserve">Project </w:t>
                      </w:r>
                      <w:proofErr w:type="spellStart"/>
                      <w:r w:rsidRPr="00BD0E9A">
                        <w:rPr>
                          <w:rFonts w:ascii="Calibri" w:hAnsi="Calibri" w:cs="Calibri"/>
                          <w:sz w:val="22"/>
                          <w:szCs w:val="22"/>
                          <w:lang w:val="fr-CA" w:eastAsia="zh-CN"/>
                        </w:rPr>
                        <w:t>Director</w:t>
                      </w:r>
                      <w:proofErr w:type="spellEnd"/>
                    </w:p>
                    <w:p w:rsidR="00BD0E9A" w:rsidRP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 xml:space="preserve">International </w:t>
                      </w:r>
                      <w:proofErr w:type="spellStart"/>
                      <w:r w:rsidRPr="00BD0E9A">
                        <w:rPr>
                          <w:rFonts w:ascii="Calibri" w:hAnsi="Calibri" w:cs="Calibri"/>
                          <w:sz w:val="22"/>
                          <w:szCs w:val="22"/>
                          <w:lang w:val="fr-CA" w:eastAsia="zh-CN"/>
                        </w:rPr>
                        <w:t>Cooperation</w:t>
                      </w:r>
                      <w:proofErr w:type="spellEnd"/>
                      <w:r w:rsidR="0052467B" w:rsidRPr="0052467B">
                        <w:rPr>
                          <w:rFonts w:ascii="Calibri" w:hAnsi="Calibri" w:cs="Calibri"/>
                          <w:sz w:val="22"/>
                          <w:szCs w:val="22"/>
                          <w:lang w:val="fr-CA" w:eastAsia="zh-CN"/>
                        </w:rPr>
                        <w:t xml:space="preserve"> </w:t>
                      </w:r>
                      <w:r w:rsidR="0052467B" w:rsidRPr="00BD0E9A">
                        <w:rPr>
                          <w:rFonts w:ascii="Calibri" w:hAnsi="Calibri" w:cs="Calibri"/>
                          <w:sz w:val="22"/>
                          <w:szCs w:val="22"/>
                          <w:lang w:val="fr-CA" w:eastAsia="zh-CN"/>
                        </w:rPr>
                        <w:t>Division</w:t>
                      </w:r>
                    </w:p>
                    <w:p w:rsidR="00BD0E9A" w:rsidRP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 xml:space="preserve">Beijing Municipal Science and </w:t>
                      </w:r>
                      <w:proofErr w:type="spellStart"/>
                      <w:r w:rsidRPr="00BD0E9A">
                        <w:rPr>
                          <w:rFonts w:ascii="Calibri" w:hAnsi="Calibri" w:cs="Calibri"/>
                          <w:sz w:val="22"/>
                          <w:szCs w:val="22"/>
                          <w:lang w:val="fr-CA" w:eastAsia="zh-CN"/>
                        </w:rPr>
                        <w:t>Technology</w:t>
                      </w:r>
                      <w:proofErr w:type="spellEnd"/>
                      <w:r w:rsidRPr="00BD0E9A">
                        <w:rPr>
                          <w:rFonts w:ascii="Calibri" w:hAnsi="Calibri" w:cs="Calibri"/>
                          <w:sz w:val="22"/>
                          <w:szCs w:val="22"/>
                          <w:lang w:val="fr-CA" w:eastAsia="zh-CN"/>
                        </w:rPr>
                        <w:t xml:space="preserve"> Commission</w:t>
                      </w:r>
                    </w:p>
                    <w:p w:rsidR="00BD0E9A" w:rsidRPr="00BD0E9A" w:rsidRDefault="00BD0E9A" w:rsidP="00BD0E9A">
                      <w:pPr>
                        <w:pStyle w:val="NoSpacing"/>
                        <w:rPr>
                          <w:rFonts w:ascii="Calibri" w:hAnsi="Calibri" w:cs="Calibri"/>
                          <w:sz w:val="22"/>
                          <w:szCs w:val="22"/>
                          <w:lang w:val="fr-CA" w:eastAsia="zh-CN"/>
                        </w:rPr>
                      </w:pPr>
                      <w:r w:rsidRPr="00BD0E9A">
                        <w:rPr>
                          <w:rFonts w:ascii="Calibri" w:hAnsi="Calibri" w:cs="Calibri"/>
                          <w:sz w:val="22"/>
                          <w:szCs w:val="22"/>
                          <w:lang w:val="fr-CA" w:eastAsia="zh-CN"/>
                        </w:rPr>
                        <w:t>+86</w:t>
                      </w:r>
                      <w:r>
                        <w:rPr>
                          <w:rFonts w:ascii="Calibri" w:hAnsi="Calibri" w:cs="Calibri"/>
                          <w:sz w:val="22"/>
                          <w:szCs w:val="22"/>
                          <w:lang w:val="fr-CA" w:eastAsia="zh-CN"/>
                        </w:rPr>
                        <w:t>-</w:t>
                      </w:r>
                      <w:r w:rsidRPr="00BD0E9A">
                        <w:rPr>
                          <w:rFonts w:ascii="Calibri" w:hAnsi="Calibri" w:cs="Calibri"/>
                          <w:sz w:val="22"/>
                          <w:szCs w:val="22"/>
                          <w:lang w:val="fr-CA" w:eastAsia="zh-CN"/>
                        </w:rPr>
                        <w:t>10</w:t>
                      </w:r>
                      <w:r>
                        <w:rPr>
                          <w:rFonts w:ascii="Calibri" w:hAnsi="Calibri" w:cs="Calibri"/>
                          <w:sz w:val="22"/>
                          <w:szCs w:val="22"/>
                          <w:lang w:val="fr-CA" w:eastAsia="zh-CN"/>
                        </w:rPr>
                        <w:t>-</w:t>
                      </w:r>
                      <w:r w:rsidRPr="00BD0E9A">
                        <w:rPr>
                          <w:rFonts w:ascii="Calibri" w:hAnsi="Calibri" w:cs="Calibri"/>
                          <w:sz w:val="22"/>
                          <w:szCs w:val="22"/>
                          <w:lang w:val="fr-CA" w:eastAsia="zh-CN"/>
                        </w:rPr>
                        <w:t>5557 8003</w:t>
                      </w:r>
                    </w:p>
                    <w:p w:rsidR="00BD0E9A" w:rsidRDefault="00BD0E9A" w:rsidP="00BD0E9A">
                      <w:pPr>
                        <w:rPr>
                          <w:rFonts w:ascii="Calibri" w:hAnsi="Calibri" w:cs="Calibri"/>
                          <w:sz w:val="22"/>
                          <w:szCs w:val="22"/>
                          <w:lang w:val="en-CA" w:eastAsia="zh-CN"/>
                        </w:rPr>
                      </w:pPr>
                      <w:r w:rsidRPr="00BD0E9A">
                        <w:rPr>
                          <w:rFonts w:ascii="Calibri" w:hAnsi="Calibri" w:cs="Calibri"/>
                          <w:sz w:val="22"/>
                          <w:szCs w:val="22"/>
                          <w:lang w:val="en-CA" w:eastAsia="zh-CN"/>
                        </w:rPr>
                        <w:t xml:space="preserve">Building 1, Zone 57, </w:t>
                      </w:r>
                      <w:proofErr w:type="spellStart"/>
                      <w:r w:rsidRPr="00BD0E9A">
                        <w:rPr>
                          <w:rFonts w:ascii="Calibri" w:hAnsi="Calibri" w:cs="Calibri"/>
                          <w:sz w:val="22"/>
                          <w:szCs w:val="22"/>
                          <w:lang w:val="en-CA" w:eastAsia="zh-CN"/>
                        </w:rPr>
                        <w:t>Yunhe</w:t>
                      </w:r>
                      <w:proofErr w:type="spellEnd"/>
                      <w:r w:rsidRPr="00BD0E9A">
                        <w:rPr>
                          <w:rFonts w:ascii="Calibri" w:hAnsi="Calibri" w:cs="Calibri"/>
                          <w:sz w:val="22"/>
                          <w:szCs w:val="22"/>
                          <w:lang w:val="en-CA" w:eastAsia="zh-CN"/>
                        </w:rPr>
                        <w:t xml:space="preserve"> East Street, </w:t>
                      </w:r>
                      <w:proofErr w:type="spellStart"/>
                      <w:r w:rsidRPr="00BD0E9A">
                        <w:rPr>
                          <w:rFonts w:ascii="Calibri" w:hAnsi="Calibri" w:cs="Calibri"/>
                          <w:sz w:val="22"/>
                          <w:szCs w:val="22"/>
                          <w:lang w:val="en-CA" w:eastAsia="zh-CN"/>
                        </w:rPr>
                        <w:t>Tongzhou</w:t>
                      </w:r>
                      <w:proofErr w:type="spellEnd"/>
                      <w:r w:rsidRPr="00BD0E9A">
                        <w:rPr>
                          <w:rFonts w:ascii="Calibri" w:hAnsi="Calibri" w:cs="Calibri"/>
                          <w:sz w:val="22"/>
                          <w:szCs w:val="22"/>
                          <w:lang w:val="en-CA" w:eastAsia="zh-CN"/>
                        </w:rPr>
                        <w:t xml:space="preserve"> District, Beijing, China</w:t>
                      </w:r>
                    </w:p>
                    <w:p w:rsidR="00BD0E9A" w:rsidRDefault="00BD0E9A" w:rsidP="00BD0E9A">
                      <w:pPr>
                        <w:rPr>
                          <w:rFonts w:ascii="Calibri" w:hAnsi="Calibri" w:cs="Calibri"/>
                          <w:sz w:val="22"/>
                          <w:szCs w:val="22"/>
                          <w:lang w:val="en-CA" w:eastAsia="zh-CN"/>
                        </w:rPr>
                      </w:pPr>
                      <w:r w:rsidRPr="00BD0E9A">
                        <w:rPr>
                          <w:rFonts w:ascii="Calibri" w:hAnsi="Calibri" w:cs="Calibri"/>
                          <w:sz w:val="22"/>
                          <w:szCs w:val="22"/>
                          <w:lang w:val="en-CA" w:eastAsia="zh-CN"/>
                        </w:rPr>
                        <w:t xml:space="preserve">Email: </w:t>
                      </w:r>
                      <w:hyperlink r:id="rId11" w:history="1">
                        <w:r w:rsidRPr="002975B6">
                          <w:rPr>
                            <w:rStyle w:val="Hyperlink"/>
                            <w:rFonts w:ascii="Calibri" w:hAnsi="Calibri" w:cs="Calibri"/>
                            <w:sz w:val="22"/>
                            <w:szCs w:val="22"/>
                            <w:lang w:val="en-CA" w:eastAsia="zh-CN"/>
                          </w:rPr>
                          <w:t>yangs@kw.beijing.gov.cn</w:t>
                        </w:r>
                      </w:hyperlink>
                    </w:p>
                    <w:p w:rsidR="00E223A9" w:rsidRPr="0071291E" w:rsidRDefault="00E223A9" w:rsidP="00740CE0">
                      <w:pPr>
                        <w:pStyle w:val="NoSpacing"/>
                        <w:rPr>
                          <w:rFonts w:ascii="Calibri" w:hAnsi="Calibri" w:cs="Calibri"/>
                          <w:sz w:val="22"/>
                          <w:szCs w:val="22"/>
                        </w:rPr>
                      </w:pPr>
                    </w:p>
                    <w:p w:rsidR="00E223A9" w:rsidRPr="00AB64F7" w:rsidRDefault="00E223A9" w:rsidP="008A7DCF">
                      <w:pPr>
                        <w:jc w:val="center"/>
                        <w:rPr>
                          <w:rStyle w:val="Hyperlink"/>
                          <w:rFonts w:cs="Calibri"/>
                          <w:lang w:val="fr-CA" w:eastAsia="en-US"/>
                        </w:rPr>
                      </w:pPr>
                    </w:p>
                    <w:p w:rsidR="00E223A9" w:rsidRPr="0071291E" w:rsidRDefault="00E223A9" w:rsidP="008A7DCF">
                      <w:pPr>
                        <w:jc w:val="center"/>
                        <w:rPr>
                          <w:rFonts w:ascii="Calibri" w:hAnsi="Calibri" w:cs="Calibri"/>
                          <w:sz w:val="22"/>
                          <w:szCs w:val="22"/>
                          <w:lang w:val="fr-CA"/>
                        </w:rPr>
                      </w:pPr>
                    </w:p>
                    <w:p w:rsidR="00E223A9" w:rsidRPr="00B3582C" w:rsidRDefault="00E223A9" w:rsidP="008A7DCF">
                      <w:pPr>
                        <w:pStyle w:val="NoSpacing"/>
                        <w:rPr>
                          <w:lang w:val="fr-CA"/>
                        </w:rPr>
                      </w:pPr>
                    </w:p>
                  </w:txbxContent>
                </v:textbox>
              </v:shape>
            </w:pict>
          </mc:Fallback>
        </mc:AlternateContent>
      </w:r>
    </w:p>
    <w:sectPr w:rsidR="00F9186B" w:rsidRPr="008F2501" w:rsidSect="0030694B">
      <w:headerReference w:type="even" r:id="rId12"/>
      <w:headerReference w:type="default" r:id="rId13"/>
      <w:footerReference w:type="even" r:id="rId14"/>
      <w:footerReference w:type="default" r:id="rId15"/>
      <w:headerReference w:type="first" r:id="rId16"/>
      <w:footerReference w:type="first" r:id="rId17"/>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FD" w:rsidRDefault="00F67C7E">
      <w:r>
        <w:separator/>
      </w:r>
    </w:p>
  </w:endnote>
  <w:endnote w:type="continuationSeparator" w:id="0">
    <w:p w:rsidR="004B50FD" w:rsidRDefault="00F6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A9" w:rsidRDefault="00F67C7E"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3A9" w:rsidRDefault="00E2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A9" w:rsidRPr="00874EA9" w:rsidRDefault="00F67C7E" w:rsidP="00874EA9">
    <w:pPr>
      <w:pStyle w:val="Footer"/>
    </w:pPr>
    <w:r>
      <w:rPr>
        <w:noProof/>
        <w:lang w:val="en-US" w:eastAsia="zh-CN"/>
      </w:rPr>
      <w:drawing>
        <wp:anchor distT="0" distB="0" distL="114300" distR="114300" simplePos="0" relativeHeight="251660288" behindDoc="0" locked="0" layoutInCell="1" allowOverlap="1">
          <wp:simplePos x="0" y="0"/>
          <wp:positionH relativeFrom="column">
            <wp:posOffset>4085590</wp:posOffset>
          </wp:positionH>
          <wp:positionV relativeFrom="paragraph">
            <wp:posOffset>172720</wp:posOffset>
          </wp:positionV>
          <wp:extent cx="2000250" cy="606425"/>
          <wp:effectExtent l="0" t="0" r="0" b="3175"/>
          <wp:wrapSquare wrapText="bothSides"/>
          <wp:docPr id="10" name="Picture 10" descr="\\ts2008\שיווק\מותג רשות החדשנות\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93770" name="Picture 8" descr="\\ts2008\שיווק\מותג רשות החדשנות\LOGO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02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E3D">
      <w:rPr>
        <w:noProof/>
        <w:lang w:val="en-US" w:eastAsia="en-US" w:bidi="he-I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A9" w:rsidRPr="0071291E" w:rsidRDefault="00F67C7E"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FD" w:rsidRDefault="00F67C7E">
      <w:r>
        <w:separator/>
      </w:r>
    </w:p>
  </w:footnote>
  <w:footnote w:type="continuationSeparator" w:id="0">
    <w:p w:rsidR="004B50FD" w:rsidRDefault="00F6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2C" w:rsidRDefault="0010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A9" w:rsidRPr="00806A06" w:rsidRDefault="003E4F62" w:rsidP="003E4F62">
    <w:pPr>
      <w:pStyle w:val="Header"/>
      <w:jc w:val="right"/>
    </w:pPr>
    <w:r>
      <w:rPr>
        <w:rFonts w:ascii="Tahoma" w:hAnsi="Tahoma" w:cs="Tahoma"/>
        <w:b/>
        <w:iCs/>
        <w:noProof/>
        <w:color w:val="C00000"/>
        <w:sz w:val="36"/>
        <w:szCs w:val="40"/>
        <w:lang w:val="en-US" w:eastAsia="zh-CN"/>
      </w:rPr>
      <w:drawing>
        <wp:anchor distT="0" distB="0" distL="114300" distR="114300" simplePos="0" relativeHeight="251661312" behindDoc="0" locked="0" layoutInCell="1" allowOverlap="1">
          <wp:simplePos x="0" y="0"/>
          <wp:positionH relativeFrom="column">
            <wp:posOffset>55880</wp:posOffset>
          </wp:positionH>
          <wp:positionV relativeFrom="paragraph">
            <wp:posOffset>62865</wp:posOffset>
          </wp:positionV>
          <wp:extent cx="1788795" cy="5029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5029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_GoBack"/>
    <w:r w:rsidR="00F67C7E">
      <w:rPr>
        <w:rFonts w:ascii="Tahoma" w:hAnsi="Tahoma" w:cs="Tahoma"/>
        <w:b/>
        <w:iCs/>
        <w:noProof/>
        <w:color w:val="C00000"/>
        <w:sz w:val="36"/>
        <w:szCs w:val="40"/>
        <w:lang w:val="en-US" w:eastAsia="zh-CN"/>
      </w:rPr>
      <w:drawing>
        <wp:inline distT="0" distB="0" distL="0" distR="0">
          <wp:extent cx="2959735" cy="657225"/>
          <wp:effectExtent l="0" t="0" r="0" b="9525"/>
          <wp:docPr id="3" name="Picture 3" descr="G:\Asia Desk\China\Beijing\Beijing Science and Tech logo.jpg"/>
          <wp:cNvGraphicFramePr/>
          <a:graphic xmlns:a="http://schemas.openxmlformats.org/drawingml/2006/main">
            <a:graphicData uri="http://schemas.openxmlformats.org/drawingml/2006/picture">
              <pic:pic xmlns:pic="http://schemas.openxmlformats.org/drawingml/2006/picture">
                <pic:nvPicPr>
                  <pic:cNvPr id="1078993157" name="Picture 2" descr="G:\Asia Desk\China\Beijing\Beijing Science and Tech logo.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61888" cy="657703"/>
                  </a:xfrm>
                  <a:prstGeom prst="rect">
                    <a:avLst/>
                  </a:prstGeom>
                  <a:noFill/>
                  <a:ln>
                    <a:noFill/>
                  </a:ln>
                  <a:extLst>
                    <a:ext uri="{53640926-AAD7-44D8-BBD7-CCE9431645EC}">
                      <a14:shadowObscured xmlns:a14="http://schemas.microsoft.com/office/drawing/2010/main"/>
                    </a:ext>
                  </a:extLst>
                </pic:spPr>
              </pic:pic>
            </a:graphicData>
          </a:graphic>
        </wp:inline>
      </w:drawing>
    </w:r>
    <w:bookmarkEnd w:id="7"/>
    <w:r w:rsidR="00F67C7E">
      <w:rPr>
        <w:rFonts w:ascii="Tahoma" w:hAnsi="Tahoma" w:cs="Tahoma"/>
        <w:b/>
        <w:iCs/>
        <w:noProof/>
        <w:color w:val="C00000"/>
        <w:sz w:val="36"/>
        <w:szCs w:val="40"/>
        <w:lang w:val="en-US" w:eastAsia="zh-CN"/>
      </w:rPr>
      <mc:AlternateContent>
        <mc:Choice Requires="wps">
          <w:drawing>
            <wp:anchor distT="0" distB="0" distL="114300" distR="114300" simplePos="0" relativeHeight="251658240" behindDoc="0" locked="0" layoutInCell="1" allowOverlap="1">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2049" style="width:525.75pt;height:795pt;margin-top:-10.7pt;margin-left:-35.3pt;mso-height-percent:0;mso-height-relative:margin;mso-width-percent:0;mso-width-relative:margin;mso-wrap-distance-bottom:0;mso-wrap-distance-left:9pt;mso-wrap-distance-right:9pt;mso-wrap-distance-top:0;mso-wrap-style:square;position:absolute;visibility:visible;v-text-anchor:middle;z-index:251659264" filled="f" strokecolor="#243f60" strokeweight="2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A9" w:rsidRPr="00806A06" w:rsidRDefault="00F67C7E" w:rsidP="00806A06">
    <w:pPr>
      <w:pStyle w:val="Header"/>
      <w:jc w:val="center"/>
    </w:pPr>
    <w:r>
      <w:rPr>
        <w:noProof/>
        <w:lang w:val="en-US" w:eastAsia="zh-CN"/>
      </w:rPr>
      <w:drawing>
        <wp:inline distT="0" distB="0" distL="0" distR="0">
          <wp:extent cx="3324225" cy="93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31475"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81CB5"/>
    <w:multiLevelType w:val="hybridMultilevel"/>
    <w:tmpl w:val="575E0202"/>
    <w:lvl w:ilvl="0" w:tplc="F000B9DE">
      <w:start w:val="3"/>
      <w:numFmt w:val="upperLetter"/>
      <w:lvlText w:val="%1."/>
      <w:lvlJc w:val="left"/>
      <w:pPr>
        <w:ind w:left="720" w:hanging="360"/>
      </w:pPr>
      <w:rPr>
        <w:rFonts w:eastAsia="SimHei" w:hint="default"/>
      </w:rPr>
    </w:lvl>
    <w:lvl w:ilvl="1" w:tplc="FB1E7762" w:tentative="1">
      <w:start w:val="1"/>
      <w:numFmt w:val="lowerLetter"/>
      <w:lvlText w:val="%2."/>
      <w:lvlJc w:val="left"/>
      <w:pPr>
        <w:ind w:left="1440" w:hanging="360"/>
      </w:pPr>
    </w:lvl>
    <w:lvl w:ilvl="2" w:tplc="504E578E" w:tentative="1">
      <w:start w:val="1"/>
      <w:numFmt w:val="lowerRoman"/>
      <w:lvlText w:val="%3."/>
      <w:lvlJc w:val="right"/>
      <w:pPr>
        <w:ind w:left="2160" w:hanging="180"/>
      </w:pPr>
    </w:lvl>
    <w:lvl w:ilvl="3" w:tplc="3A568244" w:tentative="1">
      <w:start w:val="1"/>
      <w:numFmt w:val="decimal"/>
      <w:lvlText w:val="%4."/>
      <w:lvlJc w:val="left"/>
      <w:pPr>
        <w:ind w:left="2880" w:hanging="360"/>
      </w:pPr>
    </w:lvl>
    <w:lvl w:ilvl="4" w:tplc="F104BD2C" w:tentative="1">
      <w:start w:val="1"/>
      <w:numFmt w:val="lowerLetter"/>
      <w:lvlText w:val="%5."/>
      <w:lvlJc w:val="left"/>
      <w:pPr>
        <w:ind w:left="3600" w:hanging="360"/>
      </w:pPr>
    </w:lvl>
    <w:lvl w:ilvl="5" w:tplc="F5508202" w:tentative="1">
      <w:start w:val="1"/>
      <w:numFmt w:val="lowerRoman"/>
      <w:lvlText w:val="%6."/>
      <w:lvlJc w:val="right"/>
      <w:pPr>
        <w:ind w:left="4320" w:hanging="180"/>
      </w:pPr>
    </w:lvl>
    <w:lvl w:ilvl="6" w:tplc="2C7A99D6" w:tentative="1">
      <w:start w:val="1"/>
      <w:numFmt w:val="decimal"/>
      <w:lvlText w:val="%7."/>
      <w:lvlJc w:val="left"/>
      <w:pPr>
        <w:ind w:left="5040" w:hanging="360"/>
      </w:pPr>
    </w:lvl>
    <w:lvl w:ilvl="7" w:tplc="1316A5BA" w:tentative="1">
      <w:start w:val="1"/>
      <w:numFmt w:val="lowerLetter"/>
      <w:lvlText w:val="%8."/>
      <w:lvlJc w:val="left"/>
      <w:pPr>
        <w:ind w:left="5760" w:hanging="360"/>
      </w:pPr>
    </w:lvl>
    <w:lvl w:ilvl="8" w:tplc="7318EA22" w:tentative="1">
      <w:start w:val="1"/>
      <w:numFmt w:val="lowerRoman"/>
      <w:lvlText w:val="%9."/>
      <w:lvlJc w:val="right"/>
      <w:pPr>
        <w:ind w:left="6480" w:hanging="180"/>
      </w:pPr>
    </w:lvl>
  </w:abstractNum>
  <w:abstractNum w:abstractNumId="2" w15:restartNumberingAfterBreak="0">
    <w:nsid w:val="072F5208"/>
    <w:multiLevelType w:val="hybridMultilevel"/>
    <w:tmpl w:val="4D9240AE"/>
    <w:lvl w:ilvl="0" w:tplc="3EBAC98C">
      <w:start w:val="1"/>
      <w:numFmt w:val="bullet"/>
      <w:lvlText w:val=""/>
      <w:lvlJc w:val="left"/>
      <w:pPr>
        <w:ind w:left="720" w:hanging="360"/>
      </w:pPr>
      <w:rPr>
        <w:rFonts w:ascii="Symbol" w:hAnsi="Symbol" w:hint="default"/>
      </w:rPr>
    </w:lvl>
    <w:lvl w:ilvl="1" w:tplc="BDBC75F4" w:tentative="1">
      <w:start w:val="1"/>
      <w:numFmt w:val="bullet"/>
      <w:lvlText w:val="o"/>
      <w:lvlJc w:val="left"/>
      <w:pPr>
        <w:ind w:left="1440" w:hanging="360"/>
      </w:pPr>
      <w:rPr>
        <w:rFonts w:ascii="Courier New" w:hAnsi="Courier New" w:hint="default"/>
      </w:rPr>
    </w:lvl>
    <w:lvl w:ilvl="2" w:tplc="9F702E56" w:tentative="1">
      <w:start w:val="1"/>
      <w:numFmt w:val="bullet"/>
      <w:lvlText w:val=""/>
      <w:lvlJc w:val="left"/>
      <w:pPr>
        <w:ind w:left="2160" w:hanging="360"/>
      </w:pPr>
      <w:rPr>
        <w:rFonts w:ascii="Wingdings" w:hAnsi="Wingdings" w:hint="default"/>
      </w:rPr>
    </w:lvl>
    <w:lvl w:ilvl="3" w:tplc="FF2C0560" w:tentative="1">
      <w:start w:val="1"/>
      <w:numFmt w:val="bullet"/>
      <w:lvlText w:val=""/>
      <w:lvlJc w:val="left"/>
      <w:pPr>
        <w:ind w:left="2880" w:hanging="360"/>
      </w:pPr>
      <w:rPr>
        <w:rFonts w:ascii="Symbol" w:hAnsi="Symbol" w:hint="default"/>
      </w:rPr>
    </w:lvl>
    <w:lvl w:ilvl="4" w:tplc="7BE6BA1A" w:tentative="1">
      <w:start w:val="1"/>
      <w:numFmt w:val="bullet"/>
      <w:lvlText w:val="o"/>
      <w:lvlJc w:val="left"/>
      <w:pPr>
        <w:ind w:left="3600" w:hanging="360"/>
      </w:pPr>
      <w:rPr>
        <w:rFonts w:ascii="Courier New" w:hAnsi="Courier New" w:hint="default"/>
      </w:rPr>
    </w:lvl>
    <w:lvl w:ilvl="5" w:tplc="0034414E" w:tentative="1">
      <w:start w:val="1"/>
      <w:numFmt w:val="bullet"/>
      <w:lvlText w:val=""/>
      <w:lvlJc w:val="left"/>
      <w:pPr>
        <w:ind w:left="4320" w:hanging="360"/>
      </w:pPr>
      <w:rPr>
        <w:rFonts w:ascii="Wingdings" w:hAnsi="Wingdings" w:hint="default"/>
      </w:rPr>
    </w:lvl>
    <w:lvl w:ilvl="6" w:tplc="AA9C9912" w:tentative="1">
      <w:start w:val="1"/>
      <w:numFmt w:val="bullet"/>
      <w:lvlText w:val=""/>
      <w:lvlJc w:val="left"/>
      <w:pPr>
        <w:ind w:left="5040" w:hanging="360"/>
      </w:pPr>
      <w:rPr>
        <w:rFonts w:ascii="Symbol" w:hAnsi="Symbol" w:hint="default"/>
      </w:rPr>
    </w:lvl>
    <w:lvl w:ilvl="7" w:tplc="DA3CF2EC" w:tentative="1">
      <w:start w:val="1"/>
      <w:numFmt w:val="bullet"/>
      <w:lvlText w:val="o"/>
      <w:lvlJc w:val="left"/>
      <w:pPr>
        <w:ind w:left="5760" w:hanging="360"/>
      </w:pPr>
      <w:rPr>
        <w:rFonts w:ascii="Courier New" w:hAnsi="Courier New" w:hint="default"/>
      </w:rPr>
    </w:lvl>
    <w:lvl w:ilvl="8" w:tplc="096006D8" w:tentative="1">
      <w:start w:val="1"/>
      <w:numFmt w:val="bullet"/>
      <w:lvlText w:val=""/>
      <w:lvlJc w:val="left"/>
      <w:pPr>
        <w:ind w:left="6480" w:hanging="360"/>
      </w:pPr>
      <w:rPr>
        <w:rFonts w:ascii="Wingdings" w:hAnsi="Wingdings" w:hint="default"/>
      </w:rPr>
    </w:lvl>
  </w:abstractNum>
  <w:abstractNum w:abstractNumId="3" w15:restartNumberingAfterBreak="0">
    <w:nsid w:val="11867DCC"/>
    <w:multiLevelType w:val="hybridMultilevel"/>
    <w:tmpl w:val="A4A62594"/>
    <w:lvl w:ilvl="0" w:tplc="75188530">
      <w:start w:val="3"/>
      <w:numFmt w:val="lowerLetter"/>
      <w:lvlText w:val="%1."/>
      <w:lvlJc w:val="left"/>
      <w:pPr>
        <w:ind w:left="786" w:hanging="360"/>
      </w:pPr>
      <w:rPr>
        <w:rFonts w:hint="default"/>
      </w:rPr>
    </w:lvl>
    <w:lvl w:ilvl="1" w:tplc="290AB25E" w:tentative="1">
      <w:start w:val="1"/>
      <w:numFmt w:val="lowerLetter"/>
      <w:lvlText w:val="%2."/>
      <w:lvlJc w:val="left"/>
      <w:pPr>
        <w:ind w:left="786" w:hanging="360"/>
      </w:pPr>
    </w:lvl>
    <w:lvl w:ilvl="2" w:tplc="3944795A" w:tentative="1">
      <w:start w:val="1"/>
      <w:numFmt w:val="lowerRoman"/>
      <w:lvlText w:val="%3."/>
      <w:lvlJc w:val="right"/>
      <w:pPr>
        <w:ind w:left="1506" w:hanging="180"/>
      </w:pPr>
    </w:lvl>
    <w:lvl w:ilvl="3" w:tplc="E4D42906" w:tentative="1">
      <w:start w:val="1"/>
      <w:numFmt w:val="decimal"/>
      <w:lvlText w:val="%4."/>
      <w:lvlJc w:val="left"/>
      <w:pPr>
        <w:ind w:left="2226" w:hanging="360"/>
      </w:pPr>
    </w:lvl>
    <w:lvl w:ilvl="4" w:tplc="3A0C2DF0" w:tentative="1">
      <w:start w:val="1"/>
      <w:numFmt w:val="lowerLetter"/>
      <w:lvlText w:val="%5."/>
      <w:lvlJc w:val="left"/>
      <w:pPr>
        <w:ind w:left="2946" w:hanging="360"/>
      </w:pPr>
    </w:lvl>
    <w:lvl w:ilvl="5" w:tplc="963A97B0" w:tentative="1">
      <w:start w:val="1"/>
      <w:numFmt w:val="lowerRoman"/>
      <w:lvlText w:val="%6."/>
      <w:lvlJc w:val="right"/>
      <w:pPr>
        <w:ind w:left="3666" w:hanging="180"/>
      </w:pPr>
    </w:lvl>
    <w:lvl w:ilvl="6" w:tplc="DFF6863A" w:tentative="1">
      <w:start w:val="1"/>
      <w:numFmt w:val="decimal"/>
      <w:lvlText w:val="%7."/>
      <w:lvlJc w:val="left"/>
      <w:pPr>
        <w:ind w:left="4386" w:hanging="360"/>
      </w:pPr>
    </w:lvl>
    <w:lvl w:ilvl="7" w:tplc="EEB66DC6" w:tentative="1">
      <w:start w:val="1"/>
      <w:numFmt w:val="lowerLetter"/>
      <w:lvlText w:val="%8."/>
      <w:lvlJc w:val="left"/>
      <w:pPr>
        <w:ind w:left="5106" w:hanging="360"/>
      </w:pPr>
    </w:lvl>
    <w:lvl w:ilvl="8" w:tplc="B0D097AC" w:tentative="1">
      <w:start w:val="1"/>
      <w:numFmt w:val="lowerRoman"/>
      <w:lvlText w:val="%9."/>
      <w:lvlJc w:val="right"/>
      <w:pPr>
        <w:ind w:left="5826" w:hanging="180"/>
      </w:pPr>
    </w:lvl>
  </w:abstractNum>
  <w:abstractNum w:abstractNumId="4" w15:restartNumberingAfterBreak="0">
    <w:nsid w:val="178B649C"/>
    <w:multiLevelType w:val="hybridMultilevel"/>
    <w:tmpl w:val="F364DD1A"/>
    <w:lvl w:ilvl="0" w:tplc="75280222">
      <w:start w:val="1"/>
      <w:numFmt w:val="decimal"/>
      <w:lvlText w:val="%1."/>
      <w:lvlJc w:val="left"/>
      <w:pPr>
        <w:ind w:left="720" w:hanging="360"/>
      </w:pPr>
      <w:rPr>
        <w:rFonts w:hint="default"/>
      </w:rPr>
    </w:lvl>
    <w:lvl w:ilvl="1" w:tplc="32321FAE">
      <w:start w:val="1"/>
      <w:numFmt w:val="lowerLetter"/>
      <w:lvlText w:val="%2."/>
      <w:lvlJc w:val="left"/>
      <w:pPr>
        <w:ind w:left="1440" w:hanging="360"/>
      </w:pPr>
    </w:lvl>
    <w:lvl w:ilvl="2" w:tplc="AADE901C">
      <w:start w:val="1"/>
      <w:numFmt w:val="lowerRoman"/>
      <w:lvlText w:val="%3."/>
      <w:lvlJc w:val="right"/>
      <w:pPr>
        <w:ind w:left="2160" w:hanging="180"/>
      </w:pPr>
    </w:lvl>
    <w:lvl w:ilvl="3" w:tplc="EC9E25F4" w:tentative="1">
      <w:start w:val="1"/>
      <w:numFmt w:val="decimal"/>
      <w:lvlText w:val="%4."/>
      <w:lvlJc w:val="left"/>
      <w:pPr>
        <w:ind w:left="2880" w:hanging="360"/>
      </w:pPr>
    </w:lvl>
    <w:lvl w:ilvl="4" w:tplc="6186B180" w:tentative="1">
      <w:start w:val="1"/>
      <w:numFmt w:val="lowerLetter"/>
      <w:lvlText w:val="%5."/>
      <w:lvlJc w:val="left"/>
      <w:pPr>
        <w:ind w:left="3600" w:hanging="360"/>
      </w:pPr>
    </w:lvl>
    <w:lvl w:ilvl="5" w:tplc="EF1244F6" w:tentative="1">
      <w:start w:val="1"/>
      <w:numFmt w:val="lowerRoman"/>
      <w:lvlText w:val="%6."/>
      <w:lvlJc w:val="right"/>
      <w:pPr>
        <w:ind w:left="4320" w:hanging="180"/>
      </w:pPr>
    </w:lvl>
    <w:lvl w:ilvl="6" w:tplc="0BF2960A" w:tentative="1">
      <w:start w:val="1"/>
      <w:numFmt w:val="decimal"/>
      <w:lvlText w:val="%7."/>
      <w:lvlJc w:val="left"/>
      <w:pPr>
        <w:ind w:left="5040" w:hanging="360"/>
      </w:pPr>
    </w:lvl>
    <w:lvl w:ilvl="7" w:tplc="629A3944" w:tentative="1">
      <w:start w:val="1"/>
      <w:numFmt w:val="lowerLetter"/>
      <w:lvlText w:val="%8."/>
      <w:lvlJc w:val="left"/>
      <w:pPr>
        <w:ind w:left="5760" w:hanging="360"/>
      </w:pPr>
    </w:lvl>
    <w:lvl w:ilvl="8" w:tplc="77DA569E" w:tentative="1">
      <w:start w:val="1"/>
      <w:numFmt w:val="lowerRoman"/>
      <w:lvlText w:val="%9."/>
      <w:lvlJc w:val="right"/>
      <w:pPr>
        <w:ind w:left="6480" w:hanging="180"/>
      </w:pPr>
    </w:lvl>
  </w:abstractNum>
  <w:abstractNum w:abstractNumId="5" w15:restartNumberingAfterBreak="0">
    <w:nsid w:val="21236C1D"/>
    <w:multiLevelType w:val="hybridMultilevel"/>
    <w:tmpl w:val="AF42297E"/>
    <w:lvl w:ilvl="0" w:tplc="9E9C69F4">
      <w:start w:val="1"/>
      <w:numFmt w:val="decimal"/>
      <w:lvlText w:val="%1."/>
      <w:lvlJc w:val="left"/>
      <w:pPr>
        <w:ind w:left="0" w:hanging="360"/>
      </w:pPr>
      <w:rPr>
        <w:rFonts w:cs="Times New Roman"/>
      </w:rPr>
    </w:lvl>
    <w:lvl w:ilvl="1" w:tplc="4CBEACA4">
      <w:start w:val="1"/>
      <w:numFmt w:val="lowerLetter"/>
      <w:lvlText w:val="%2."/>
      <w:lvlJc w:val="left"/>
      <w:pPr>
        <w:ind w:left="720" w:hanging="360"/>
      </w:pPr>
      <w:rPr>
        <w:rFonts w:cs="Times New Roman"/>
      </w:rPr>
    </w:lvl>
    <w:lvl w:ilvl="2" w:tplc="A29A7298" w:tentative="1">
      <w:start w:val="1"/>
      <w:numFmt w:val="lowerRoman"/>
      <w:lvlText w:val="%3."/>
      <w:lvlJc w:val="right"/>
      <w:pPr>
        <w:ind w:left="1440" w:hanging="180"/>
      </w:pPr>
      <w:rPr>
        <w:rFonts w:cs="Times New Roman"/>
      </w:rPr>
    </w:lvl>
    <w:lvl w:ilvl="3" w:tplc="CF7676F4" w:tentative="1">
      <w:start w:val="1"/>
      <w:numFmt w:val="decimal"/>
      <w:lvlText w:val="%4."/>
      <w:lvlJc w:val="left"/>
      <w:pPr>
        <w:ind w:left="2160" w:hanging="360"/>
      </w:pPr>
      <w:rPr>
        <w:rFonts w:cs="Times New Roman"/>
      </w:rPr>
    </w:lvl>
    <w:lvl w:ilvl="4" w:tplc="01742EDE" w:tentative="1">
      <w:start w:val="1"/>
      <w:numFmt w:val="lowerLetter"/>
      <w:lvlText w:val="%5."/>
      <w:lvlJc w:val="left"/>
      <w:pPr>
        <w:ind w:left="2880" w:hanging="360"/>
      </w:pPr>
      <w:rPr>
        <w:rFonts w:cs="Times New Roman"/>
      </w:rPr>
    </w:lvl>
    <w:lvl w:ilvl="5" w:tplc="781AE892" w:tentative="1">
      <w:start w:val="1"/>
      <w:numFmt w:val="lowerRoman"/>
      <w:lvlText w:val="%6."/>
      <w:lvlJc w:val="right"/>
      <w:pPr>
        <w:ind w:left="3600" w:hanging="180"/>
      </w:pPr>
      <w:rPr>
        <w:rFonts w:cs="Times New Roman"/>
      </w:rPr>
    </w:lvl>
    <w:lvl w:ilvl="6" w:tplc="E188A40A" w:tentative="1">
      <w:start w:val="1"/>
      <w:numFmt w:val="decimal"/>
      <w:lvlText w:val="%7."/>
      <w:lvlJc w:val="left"/>
      <w:pPr>
        <w:ind w:left="4320" w:hanging="360"/>
      </w:pPr>
      <w:rPr>
        <w:rFonts w:cs="Times New Roman"/>
      </w:rPr>
    </w:lvl>
    <w:lvl w:ilvl="7" w:tplc="9D289256" w:tentative="1">
      <w:start w:val="1"/>
      <w:numFmt w:val="lowerLetter"/>
      <w:lvlText w:val="%8."/>
      <w:lvlJc w:val="left"/>
      <w:pPr>
        <w:ind w:left="5040" w:hanging="360"/>
      </w:pPr>
      <w:rPr>
        <w:rFonts w:cs="Times New Roman"/>
      </w:rPr>
    </w:lvl>
    <w:lvl w:ilvl="8" w:tplc="7250D468" w:tentative="1">
      <w:start w:val="1"/>
      <w:numFmt w:val="lowerRoman"/>
      <w:lvlText w:val="%9."/>
      <w:lvlJc w:val="right"/>
      <w:pPr>
        <w:ind w:left="5760" w:hanging="180"/>
      </w:pPr>
      <w:rPr>
        <w:rFonts w:cs="Times New Roman"/>
      </w:rPr>
    </w:lvl>
  </w:abstractNum>
  <w:abstractNum w:abstractNumId="6" w15:restartNumberingAfterBreak="0">
    <w:nsid w:val="2D3E724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243CC7"/>
    <w:multiLevelType w:val="hybridMultilevel"/>
    <w:tmpl w:val="AFAA7AAE"/>
    <w:lvl w:ilvl="0" w:tplc="357A04F6">
      <w:start w:val="1"/>
      <w:numFmt w:val="decimal"/>
      <w:lvlText w:val="%1."/>
      <w:lvlJc w:val="left"/>
      <w:pPr>
        <w:ind w:left="1080" w:hanging="360"/>
      </w:pPr>
      <w:rPr>
        <w:rFonts w:hint="default"/>
      </w:rPr>
    </w:lvl>
    <w:lvl w:ilvl="1" w:tplc="C4C42B16" w:tentative="1">
      <w:start w:val="1"/>
      <w:numFmt w:val="bullet"/>
      <w:lvlText w:val="o"/>
      <w:lvlJc w:val="left"/>
      <w:pPr>
        <w:ind w:left="1800" w:hanging="360"/>
      </w:pPr>
      <w:rPr>
        <w:rFonts w:ascii="Courier New" w:hAnsi="Courier New" w:cs="Courier New" w:hint="default"/>
      </w:rPr>
    </w:lvl>
    <w:lvl w:ilvl="2" w:tplc="47C01F20" w:tentative="1">
      <w:start w:val="1"/>
      <w:numFmt w:val="bullet"/>
      <w:lvlText w:val=""/>
      <w:lvlJc w:val="left"/>
      <w:pPr>
        <w:ind w:left="2520" w:hanging="360"/>
      </w:pPr>
      <w:rPr>
        <w:rFonts w:ascii="Wingdings" w:hAnsi="Wingdings" w:hint="default"/>
      </w:rPr>
    </w:lvl>
    <w:lvl w:ilvl="3" w:tplc="93862A28" w:tentative="1">
      <w:start w:val="1"/>
      <w:numFmt w:val="bullet"/>
      <w:lvlText w:val=""/>
      <w:lvlJc w:val="left"/>
      <w:pPr>
        <w:ind w:left="3240" w:hanging="360"/>
      </w:pPr>
      <w:rPr>
        <w:rFonts w:ascii="Symbol" w:hAnsi="Symbol" w:hint="default"/>
      </w:rPr>
    </w:lvl>
    <w:lvl w:ilvl="4" w:tplc="BAFE46C8" w:tentative="1">
      <w:start w:val="1"/>
      <w:numFmt w:val="bullet"/>
      <w:lvlText w:val="o"/>
      <w:lvlJc w:val="left"/>
      <w:pPr>
        <w:ind w:left="3960" w:hanging="360"/>
      </w:pPr>
      <w:rPr>
        <w:rFonts w:ascii="Courier New" w:hAnsi="Courier New" w:cs="Courier New" w:hint="default"/>
      </w:rPr>
    </w:lvl>
    <w:lvl w:ilvl="5" w:tplc="D9C0552E" w:tentative="1">
      <w:start w:val="1"/>
      <w:numFmt w:val="bullet"/>
      <w:lvlText w:val=""/>
      <w:lvlJc w:val="left"/>
      <w:pPr>
        <w:ind w:left="4680" w:hanging="360"/>
      </w:pPr>
      <w:rPr>
        <w:rFonts w:ascii="Wingdings" w:hAnsi="Wingdings" w:hint="default"/>
      </w:rPr>
    </w:lvl>
    <w:lvl w:ilvl="6" w:tplc="2EE0A81C" w:tentative="1">
      <w:start w:val="1"/>
      <w:numFmt w:val="bullet"/>
      <w:lvlText w:val=""/>
      <w:lvlJc w:val="left"/>
      <w:pPr>
        <w:ind w:left="5400" w:hanging="360"/>
      </w:pPr>
      <w:rPr>
        <w:rFonts w:ascii="Symbol" w:hAnsi="Symbol" w:hint="default"/>
      </w:rPr>
    </w:lvl>
    <w:lvl w:ilvl="7" w:tplc="C0B2FCB0" w:tentative="1">
      <w:start w:val="1"/>
      <w:numFmt w:val="bullet"/>
      <w:lvlText w:val="o"/>
      <w:lvlJc w:val="left"/>
      <w:pPr>
        <w:ind w:left="6120" w:hanging="360"/>
      </w:pPr>
      <w:rPr>
        <w:rFonts w:ascii="Courier New" w:hAnsi="Courier New" w:cs="Courier New" w:hint="default"/>
      </w:rPr>
    </w:lvl>
    <w:lvl w:ilvl="8" w:tplc="90D487AE" w:tentative="1">
      <w:start w:val="1"/>
      <w:numFmt w:val="bullet"/>
      <w:lvlText w:val=""/>
      <w:lvlJc w:val="left"/>
      <w:pPr>
        <w:ind w:left="6840" w:hanging="360"/>
      </w:pPr>
      <w:rPr>
        <w:rFonts w:ascii="Wingdings" w:hAnsi="Wingdings" w:hint="default"/>
      </w:rPr>
    </w:lvl>
  </w:abstractNum>
  <w:abstractNum w:abstractNumId="8" w15:restartNumberingAfterBreak="0">
    <w:nsid w:val="36077291"/>
    <w:multiLevelType w:val="hybridMultilevel"/>
    <w:tmpl w:val="EE1652E0"/>
    <w:lvl w:ilvl="0" w:tplc="772E81AC">
      <w:start w:val="1"/>
      <w:numFmt w:val="decimal"/>
      <w:lvlText w:val="%1."/>
      <w:lvlJc w:val="left"/>
      <w:pPr>
        <w:tabs>
          <w:tab w:val="num" w:pos="360"/>
        </w:tabs>
        <w:ind w:left="360" w:hanging="360"/>
      </w:pPr>
      <w:rPr>
        <w:rFonts w:cs="Times New Roman"/>
      </w:rPr>
    </w:lvl>
    <w:lvl w:ilvl="1" w:tplc="056C7A88">
      <w:start w:val="1"/>
      <w:numFmt w:val="lowerLetter"/>
      <w:lvlText w:val="%2)"/>
      <w:lvlJc w:val="left"/>
      <w:pPr>
        <w:tabs>
          <w:tab w:val="num" w:pos="1080"/>
        </w:tabs>
        <w:ind w:left="1080" w:hanging="360"/>
      </w:pPr>
      <w:rPr>
        <w:rFonts w:cs="Times New Roman" w:hint="default"/>
        <w:color w:val="auto"/>
      </w:rPr>
    </w:lvl>
    <w:lvl w:ilvl="2" w:tplc="41445DFC">
      <w:start w:val="2"/>
      <w:numFmt w:val="decimal"/>
      <w:lvlText w:val="%3."/>
      <w:lvlJc w:val="left"/>
      <w:pPr>
        <w:tabs>
          <w:tab w:val="num" w:pos="1980"/>
        </w:tabs>
        <w:ind w:left="1980" w:hanging="360"/>
      </w:pPr>
      <w:rPr>
        <w:rFonts w:cs="Times New Roman" w:hint="default"/>
      </w:rPr>
    </w:lvl>
    <w:lvl w:ilvl="3" w:tplc="0B0AFD42">
      <w:start w:val="2"/>
      <w:numFmt w:val="upperLetter"/>
      <w:lvlText w:val="%4."/>
      <w:lvlJc w:val="left"/>
      <w:pPr>
        <w:ind w:left="2520" w:hanging="360"/>
      </w:pPr>
      <w:rPr>
        <w:rFonts w:hint="default"/>
      </w:rPr>
    </w:lvl>
    <w:lvl w:ilvl="4" w:tplc="5BF8C18E" w:tentative="1">
      <w:start w:val="1"/>
      <w:numFmt w:val="lowerLetter"/>
      <w:lvlText w:val="%5."/>
      <w:lvlJc w:val="left"/>
      <w:pPr>
        <w:tabs>
          <w:tab w:val="num" w:pos="3240"/>
        </w:tabs>
        <w:ind w:left="3240" w:hanging="360"/>
      </w:pPr>
      <w:rPr>
        <w:rFonts w:cs="Times New Roman"/>
      </w:rPr>
    </w:lvl>
    <w:lvl w:ilvl="5" w:tplc="04FECFC2" w:tentative="1">
      <w:start w:val="1"/>
      <w:numFmt w:val="lowerRoman"/>
      <w:lvlText w:val="%6."/>
      <w:lvlJc w:val="right"/>
      <w:pPr>
        <w:tabs>
          <w:tab w:val="num" w:pos="3960"/>
        </w:tabs>
        <w:ind w:left="3960" w:hanging="180"/>
      </w:pPr>
      <w:rPr>
        <w:rFonts w:cs="Times New Roman"/>
      </w:rPr>
    </w:lvl>
    <w:lvl w:ilvl="6" w:tplc="F946742C" w:tentative="1">
      <w:start w:val="1"/>
      <w:numFmt w:val="decimal"/>
      <w:lvlText w:val="%7."/>
      <w:lvlJc w:val="left"/>
      <w:pPr>
        <w:tabs>
          <w:tab w:val="num" w:pos="4680"/>
        </w:tabs>
        <w:ind w:left="4680" w:hanging="360"/>
      </w:pPr>
      <w:rPr>
        <w:rFonts w:cs="Times New Roman"/>
      </w:rPr>
    </w:lvl>
    <w:lvl w:ilvl="7" w:tplc="58B0CEC2" w:tentative="1">
      <w:start w:val="1"/>
      <w:numFmt w:val="lowerLetter"/>
      <w:lvlText w:val="%8."/>
      <w:lvlJc w:val="left"/>
      <w:pPr>
        <w:tabs>
          <w:tab w:val="num" w:pos="5400"/>
        </w:tabs>
        <w:ind w:left="5400" w:hanging="360"/>
      </w:pPr>
      <w:rPr>
        <w:rFonts w:cs="Times New Roman"/>
      </w:rPr>
    </w:lvl>
    <w:lvl w:ilvl="8" w:tplc="779AB24E" w:tentative="1">
      <w:start w:val="1"/>
      <w:numFmt w:val="lowerRoman"/>
      <w:lvlText w:val="%9."/>
      <w:lvlJc w:val="right"/>
      <w:pPr>
        <w:tabs>
          <w:tab w:val="num" w:pos="6120"/>
        </w:tabs>
        <w:ind w:left="6120" w:hanging="180"/>
      </w:pPr>
      <w:rPr>
        <w:rFonts w:cs="Times New Roman"/>
      </w:rPr>
    </w:lvl>
  </w:abstractNum>
  <w:abstractNum w:abstractNumId="9" w15:restartNumberingAfterBreak="0">
    <w:nsid w:val="3D5352CB"/>
    <w:multiLevelType w:val="hybridMultilevel"/>
    <w:tmpl w:val="34307B78"/>
    <w:lvl w:ilvl="0" w:tplc="0A92D756">
      <w:start w:val="1"/>
      <w:numFmt w:val="bullet"/>
      <w:lvlText w:val=""/>
      <w:lvlJc w:val="left"/>
      <w:pPr>
        <w:tabs>
          <w:tab w:val="num" w:pos="720"/>
        </w:tabs>
        <w:ind w:left="720" w:hanging="360"/>
      </w:pPr>
      <w:rPr>
        <w:rFonts w:ascii="Symbol" w:hAnsi="Symbol" w:hint="default"/>
      </w:rPr>
    </w:lvl>
    <w:lvl w:ilvl="1" w:tplc="99B09D0C">
      <w:start w:val="1"/>
      <w:numFmt w:val="bullet"/>
      <w:lvlText w:val="o"/>
      <w:lvlJc w:val="left"/>
      <w:pPr>
        <w:ind w:left="1440" w:hanging="360"/>
      </w:pPr>
      <w:rPr>
        <w:rFonts w:ascii="Courier New" w:hAnsi="Courier New" w:cs="Courier New" w:hint="default"/>
      </w:rPr>
    </w:lvl>
    <w:lvl w:ilvl="2" w:tplc="402E929A">
      <w:start w:val="1"/>
      <w:numFmt w:val="bullet"/>
      <w:lvlText w:val=""/>
      <w:lvlJc w:val="left"/>
      <w:pPr>
        <w:ind w:left="2160" w:hanging="360"/>
      </w:pPr>
      <w:rPr>
        <w:rFonts w:ascii="Wingdings" w:hAnsi="Wingdings" w:hint="default"/>
      </w:rPr>
    </w:lvl>
    <w:lvl w:ilvl="3" w:tplc="8B022B8E">
      <w:start w:val="1"/>
      <w:numFmt w:val="bullet"/>
      <w:lvlText w:val=""/>
      <w:lvlJc w:val="left"/>
      <w:pPr>
        <w:ind w:left="2880" w:hanging="360"/>
      </w:pPr>
      <w:rPr>
        <w:rFonts w:ascii="Symbol" w:hAnsi="Symbol" w:hint="default"/>
      </w:rPr>
    </w:lvl>
    <w:lvl w:ilvl="4" w:tplc="3D123F28" w:tentative="1">
      <w:start w:val="1"/>
      <w:numFmt w:val="bullet"/>
      <w:lvlText w:val="o"/>
      <w:lvlJc w:val="left"/>
      <w:pPr>
        <w:ind w:left="3600" w:hanging="360"/>
      </w:pPr>
      <w:rPr>
        <w:rFonts w:ascii="Courier New" w:hAnsi="Courier New" w:cs="Courier New" w:hint="default"/>
      </w:rPr>
    </w:lvl>
    <w:lvl w:ilvl="5" w:tplc="74B6E2FA" w:tentative="1">
      <w:start w:val="1"/>
      <w:numFmt w:val="bullet"/>
      <w:lvlText w:val=""/>
      <w:lvlJc w:val="left"/>
      <w:pPr>
        <w:ind w:left="4320" w:hanging="360"/>
      </w:pPr>
      <w:rPr>
        <w:rFonts w:ascii="Wingdings" w:hAnsi="Wingdings" w:hint="default"/>
      </w:rPr>
    </w:lvl>
    <w:lvl w:ilvl="6" w:tplc="251E5518" w:tentative="1">
      <w:start w:val="1"/>
      <w:numFmt w:val="bullet"/>
      <w:lvlText w:val=""/>
      <w:lvlJc w:val="left"/>
      <w:pPr>
        <w:ind w:left="5040" w:hanging="360"/>
      </w:pPr>
      <w:rPr>
        <w:rFonts w:ascii="Symbol" w:hAnsi="Symbol" w:hint="default"/>
      </w:rPr>
    </w:lvl>
    <w:lvl w:ilvl="7" w:tplc="DE10C9E8" w:tentative="1">
      <w:start w:val="1"/>
      <w:numFmt w:val="bullet"/>
      <w:lvlText w:val="o"/>
      <w:lvlJc w:val="left"/>
      <w:pPr>
        <w:ind w:left="5760" w:hanging="360"/>
      </w:pPr>
      <w:rPr>
        <w:rFonts w:ascii="Courier New" w:hAnsi="Courier New" w:cs="Courier New" w:hint="default"/>
      </w:rPr>
    </w:lvl>
    <w:lvl w:ilvl="8" w:tplc="73668794" w:tentative="1">
      <w:start w:val="1"/>
      <w:numFmt w:val="bullet"/>
      <w:lvlText w:val=""/>
      <w:lvlJc w:val="left"/>
      <w:pPr>
        <w:ind w:left="6480" w:hanging="360"/>
      </w:pPr>
      <w:rPr>
        <w:rFonts w:ascii="Wingdings" w:hAnsi="Wingdings" w:hint="default"/>
      </w:rPr>
    </w:lvl>
  </w:abstractNum>
  <w:abstractNum w:abstractNumId="10" w15:restartNumberingAfterBreak="0">
    <w:nsid w:val="40A83459"/>
    <w:multiLevelType w:val="multilevel"/>
    <w:tmpl w:val="09BE2D7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2702DA"/>
    <w:multiLevelType w:val="multilevel"/>
    <w:tmpl w:val="C4A81EB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4B6933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BC3970"/>
    <w:multiLevelType w:val="multilevel"/>
    <w:tmpl w:val="831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A2BFE"/>
    <w:multiLevelType w:val="hybridMultilevel"/>
    <w:tmpl w:val="4B7C5BD0"/>
    <w:lvl w:ilvl="0" w:tplc="B1F0E076">
      <w:numFmt w:val="bullet"/>
      <w:lvlText w:val="-"/>
      <w:lvlJc w:val="left"/>
      <w:pPr>
        <w:ind w:left="1080" w:hanging="360"/>
      </w:pPr>
      <w:rPr>
        <w:rFonts w:ascii="Segoe UI" w:eastAsia="Times New Roman" w:hAnsi="Segoe UI" w:cs="Segoe UI" w:hint="default"/>
      </w:rPr>
    </w:lvl>
    <w:lvl w:ilvl="1" w:tplc="BE8CA520">
      <w:start w:val="1"/>
      <w:numFmt w:val="bullet"/>
      <w:lvlText w:val="o"/>
      <w:lvlJc w:val="left"/>
      <w:pPr>
        <w:ind w:left="1800" w:hanging="360"/>
      </w:pPr>
      <w:rPr>
        <w:rFonts w:ascii="Courier New" w:hAnsi="Courier New" w:cs="Courier New" w:hint="default"/>
      </w:rPr>
    </w:lvl>
    <w:lvl w:ilvl="2" w:tplc="61A4354E" w:tentative="1">
      <w:start w:val="1"/>
      <w:numFmt w:val="bullet"/>
      <w:lvlText w:val=""/>
      <w:lvlJc w:val="left"/>
      <w:pPr>
        <w:ind w:left="2520" w:hanging="360"/>
      </w:pPr>
      <w:rPr>
        <w:rFonts w:ascii="Wingdings" w:hAnsi="Wingdings" w:hint="default"/>
      </w:rPr>
    </w:lvl>
    <w:lvl w:ilvl="3" w:tplc="72E2B206" w:tentative="1">
      <w:start w:val="1"/>
      <w:numFmt w:val="bullet"/>
      <w:lvlText w:val=""/>
      <w:lvlJc w:val="left"/>
      <w:pPr>
        <w:ind w:left="3240" w:hanging="360"/>
      </w:pPr>
      <w:rPr>
        <w:rFonts w:ascii="Symbol" w:hAnsi="Symbol" w:hint="default"/>
      </w:rPr>
    </w:lvl>
    <w:lvl w:ilvl="4" w:tplc="43BCE0CE" w:tentative="1">
      <w:start w:val="1"/>
      <w:numFmt w:val="bullet"/>
      <w:lvlText w:val="o"/>
      <w:lvlJc w:val="left"/>
      <w:pPr>
        <w:ind w:left="3960" w:hanging="360"/>
      </w:pPr>
      <w:rPr>
        <w:rFonts w:ascii="Courier New" w:hAnsi="Courier New" w:cs="Courier New" w:hint="default"/>
      </w:rPr>
    </w:lvl>
    <w:lvl w:ilvl="5" w:tplc="ED44CB68" w:tentative="1">
      <w:start w:val="1"/>
      <w:numFmt w:val="bullet"/>
      <w:lvlText w:val=""/>
      <w:lvlJc w:val="left"/>
      <w:pPr>
        <w:ind w:left="4680" w:hanging="360"/>
      </w:pPr>
      <w:rPr>
        <w:rFonts w:ascii="Wingdings" w:hAnsi="Wingdings" w:hint="default"/>
      </w:rPr>
    </w:lvl>
    <w:lvl w:ilvl="6" w:tplc="11BCBF2E" w:tentative="1">
      <w:start w:val="1"/>
      <w:numFmt w:val="bullet"/>
      <w:lvlText w:val=""/>
      <w:lvlJc w:val="left"/>
      <w:pPr>
        <w:ind w:left="5400" w:hanging="360"/>
      </w:pPr>
      <w:rPr>
        <w:rFonts w:ascii="Symbol" w:hAnsi="Symbol" w:hint="default"/>
      </w:rPr>
    </w:lvl>
    <w:lvl w:ilvl="7" w:tplc="D4B6D444" w:tentative="1">
      <w:start w:val="1"/>
      <w:numFmt w:val="bullet"/>
      <w:lvlText w:val="o"/>
      <w:lvlJc w:val="left"/>
      <w:pPr>
        <w:ind w:left="6120" w:hanging="360"/>
      </w:pPr>
      <w:rPr>
        <w:rFonts w:ascii="Courier New" w:hAnsi="Courier New" w:cs="Courier New" w:hint="default"/>
      </w:rPr>
    </w:lvl>
    <w:lvl w:ilvl="8" w:tplc="C8DE9E94" w:tentative="1">
      <w:start w:val="1"/>
      <w:numFmt w:val="bullet"/>
      <w:lvlText w:val=""/>
      <w:lvlJc w:val="left"/>
      <w:pPr>
        <w:ind w:left="6840" w:hanging="360"/>
      </w:pPr>
      <w:rPr>
        <w:rFonts w:ascii="Wingdings" w:hAnsi="Wingdings" w:hint="default"/>
      </w:rPr>
    </w:lvl>
  </w:abstractNum>
  <w:abstractNum w:abstractNumId="15" w15:restartNumberingAfterBreak="0">
    <w:nsid w:val="5439435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1000E0"/>
    <w:multiLevelType w:val="hybridMultilevel"/>
    <w:tmpl w:val="CAF839B4"/>
    <w:lvl w:ilvl="0" w:tplc="31725B6C">
      <w:start w:val="2"/>
      <w:numFmt w:val="lowerLetter"/>
      <w:lvlText w:val="%1."/>
      <w:lvlJc w:val="left"/>
      <w:pPr>
        <w:ind w:left="720" w:hanging="360"/>
      </w:pPr>
      <w:rPr>
        <w:rFonts w:hint="default"/>
      </w:rPr>
    </w:lvl>
    <w:lvl w:ilvl="1" w:tplc="9A4A7576">
      <w:start w:val="1"/>
      <w:numFmt w:val="lowerLetter"/>
      <w:lvlText w:val="%2."/>
      <w:lvlJc w:val="left"/>
      <w:pPr>
        <w:ind w:left="1440" w:hanging="360"/>
      </w:pPr>
    </w:lvl>
    <w:lvl w:ilvl="2" w:tplc="B2D66FE8">
      <w:start w:val="1"/>
      <w:numFmt w:val="lowerRoman"/>
      <w:lvlText w:val="%3."/>
      <w:lvlJc w:val="right"/>
      <w:pPr>
        <w:ind w:left="2160" w:hanging="180"/>
      </w:pPr>
    </w:lvl>
    <w:lvl w:ilvl="3" w:tplc="96F49EAE" w:tentative="1">
      <w:start w:val="1"/>
      <w:numFmt w:val="decimal"/>
      <w:lvlText w:val="%4."/>
      <w:lvlJc w:val="left"/>
      <w:pPr>
        <w:ind w:left="2880" w:hanging="360"/>
      </w:pPr>
    </w:lvl>
    <w:lvl w:ilvl="4" w:tplc="F3B85FCC" w:tentative="1">
      <w:start w:val="1"/>
      <w:numFmt w:val="lowerLetter"/>
      <w:lvlText w:val="%5."/>
      <w:lvlJc w:val="left"/>
      <w:pPr>
        <w:ind w:left="3600" w:hanging="360"/>
      </w:pPr>
    </w:lvl>
    <w:lvl w:ilvl="5" w:tplc="84DC8534" w:tentative="1">
      <w:start w:val="1"/>
      <w:numFmt w:val="lowerRoman"/>
      <w:lvlText w:val="%6."/>
      <w:lvlJc w:val="right"/>
      <w:pPr>
        <w:ind w:left="4320" w:hanging="180"/>
      </w:pPr>
    </w:lvl>
    <w:lvl w:ilvl="6" w:tplc="8C7853A4" w:tentative="1">
      <w:start w:val="1"/>
      <w:numFmt w:val="decimal"/>
      <w:lvlText w:val="%7."/>
      <w:lvlJc w:val="left"/>
      <w:pPr>
        <w:ind w:left="5040" w:hanging="360"/>
      </w:pPr>
    </w:lvl>
    <w:lvl w:ilvl="7" w:tplc="4DD8B838" w:tentative="1">
      <w:start w:val="1"/>
      <w:numFmt w:val="lowerLetter"/>
      <w:lvlText w:val="%8."/>
      <w:lvlJc w:val="left"/>
      <w:pPr>
        <w:ind w:left="5760" w:hanging="360"/>
      </w:pPr>
    </w:lvl>
    <w:lvl w:ilvl="8" w:tplc="CB60A6E6" w:tentative="1">
      <w:start w:val="1"/>
      <w:numFmt w:val="lowerRoman"/>
      <w:lvlText w:val="%9."/>
      <w:lvlJc w:val="right"/>
      <w:pPr>
        <w:ind w:left="6480" w:hanging="180"/>
      </w:pPr>
    </w:lvl>
  </w:abstractNum>
  <w:abstractNum w:abstractNumId="17" w15:restartNumberingAfterBreak="0">
    <w:nsid w:val="5ABC2AC1"/>
    <w:multiLevelType w:val="hybridMultilevel"/>
    <w:tmpl w:val="23DACEB6"/>
    <w:lvl w:ilvl="0" w:tplc="62327E9A">
      <w:start w:val="1"/>
      <w:numFmt w:val="lowerLetter"/>
      <w:lvlText w:val="%1)"/>
      <w:lvlJc w:val="left"/>
      <w:pPr>
        <w:ind w:left="720" w:hanging="360"/>
      </w:pPr>
      <w:rPr>
        <w:rFonts w:hint="default"/>
      </w:rPr>
    </w:lvl>
    <w:lvl w:ilvl="1" w:tplc="65C485B6" w:tentative="1">
      <w:start w:val="1"/>
      <w:numFmt w:val="lowerLetter"/>
      <w:lvlText w:val="%2."/>
      <w:lvlJc w:val="left"/>
      <w:pPr>
        <w:ind w:left="1440" w:hanging="360"/>
      </w:pPr>
    </w:lvl>
    <w:lvl w:ilvl="2" w:tplc="F8A09B56" w:tentative="1">
      <w:start w:val="1"/>
      <w:numFmt w:val="lowerRoman"/>
      <w:lvlText w:val="%3."/>
      <w:lvlJc w:val="right"/>
      <w:pPr>
        <w:ind w:left="2160" w:hanging="180"/>
      </w:pPr>
    </w:lvl>
    <w:lvl w:ilvl="3" w:tplc="AA90F4BE" w:tentative="1">
      <w:start w:val="1"/>
      <w:numFmt w:val="decimal"/>
      <w:lvlText w:val="%4."/>
      <w:lvlJc w:val="left"/>
      <w:pPr>
        <w:ind w:left="2880" w:hanging="360"/>
      </w:pPr>
    </w:lvl>
    <w:lvl w:ilvl="4" w:tplc="B17218FA" w:tentative="1">
      <w:start w:val="1"/>
      <w:numFmt w:val="lowerLetter"/>
      <w:lvlText w:val="%5."/>
      <w:lvlJc w:val="left"/>
      <w:pPr>
        <w:ind w:left="3600" w:hanging="360"/>
      </w:pPr>
    </w:lvl>
    <w:lvl w:ilvl="5" w:tplc="B414E93C" w:tentative="1">
      <w:start w:val="1"/>
      <w:numFmt w:val="lowerRoman"/>
      <w:lvlText w:val="%6."/>
      <w:lvlJc w:val="right"/>
      <w:pPr>
        <w:ind w:left="4320" w:hanging="180"/>
      </w:pPr>
    </w:lvl>
    <w:lvl w:ilvl="6" w:tplc="44CE0904" w:tentative="1">
      <w:start w:val="1"/>
      <w:numFmt w:val="decimal"/>
      <w:lvlText w:val="%7."/>
      <w:lvlJc w:val="left"/>
      <w:pPr>
        <w:ind w:left="5040" w:hanging="360"/>
      </w:pPr>
    </w:lvl>
    <w:lvl w:ilvl="7" w:tplc="55BC6C48" w:tentative="1">
      <w:start w:val="1"/>
      <w:numFmt w:val="lowerLetter"/>
      <w:lvlText w:val="%8."/>
      <w:lvlJc w:val="left"/>
      <w:pPr>
        <w:ind w:left="5760" w:hanging="360"/>
      </w:pPr>
    </w:lvl>
    <w:lvl w:ilvl="8" w:tplc="A2FE66D2" w:tentative="1">
      <w:start w:val="1"/>
      <w:numFmt w:val="lowerRoman"/>
      <w:lvlText w:val="%9."/>
      <w:lvlJc w:val="right"/>
      <w:pPr>
        <w:ind w:left="6480" w:hanging="180"/>
      </w:pPr>
    </w:lvl>
  </w:abstractNum>
  <w:abstractNum w:abstractNumId="18" w15:restartNumberingAfterBreak="0">
    <w:nsid w:val="5B2B49DF"/>
    <w:multiLevelType w:val="hybridMultilevel"/>
    <w:tmpl w:val="849E0036"/>
    <w:lvl w:ilvl="0" w:tplc="0D921550">
      <w:start w:val="1"/>
      <w:numFmt w:val="bullet"/>
      <w:lvlText w:val=""/>
      <w:lvlJc w:val="left"/>
      <w:pPr>
        <w:ind w:left="1080" w:hanging="360"/>
      </w:pPr>
      <w:rPr>
        <w:rFonts w:ascii="Symbol" w:hAnsi="Symbol" w:hint="default"/>
      </w:rPr>
    </w:lvl>
    <w:lvl w:ilvl="1" w:tplc="0CAA45BA" w:tentative="1">
      <w:start w:val="1"/>
      <w:numFmt w:val="bullet"/>
      <w:lvlText w:val="o"/>
      <w:lvlJc w:val="left"/>
      <w:pPr>
        <w:ind w:left="1800" w:hanging="360"/>
      </w:pPr>
      <w:rPr>
        <w:rFonts w:ascii="Courier New" w:hAnsi="Courier New" w:cs="Courier New" w:hint="default"/>
      </w:rPr>
    </w:lvl>
    <w:lvl w:ilvl="2" w:tplc="465A4D20" w:tentative="1">
      <w:start w:val="1"/>
      <w:numFmt w:val="bullet"/>
      <w:lvlText w:val=""/>
      <w:lvlJc w:val="left"/>
      <w:pPr>
        <w:ind w:left="2520" w:hanging="360"/>
      </w:pPr>
      <w:rPr>
        <w:rFonts w:ascii="Wingdings" w:hAnsi="Wingdings" w:hint="default"/>
      </w:rPr>
    </w:lvl>
    <w:lvl w:ilvl="3" w:tplc="43F6941E" w:tentative="1">
      <w:start w:val="1"/>
      <w:numFmt w:val="bullet"/>
      <w:lvlText w:val=""/>
      <w:lvlJc w:val="left"/>
      <w:pPr>
        <w:ind w:left="3240" w:hanging="360"/>
      </w:pPr>
      <w:rPr>
        <w:rFonts w:ascii="Symbol" w:hAnsi="Symbol" w:hint="default"/>
      </w:rPr>
    </w:lvl>
    <w:lvl w:ilvl="4" w:tplc="D4BCAAEA" w:tentative="1">
      <w:start w:val="1"/>
      <w:numFmt w:val="bullet"/>
      <w:lvlText w:val="o"/>
      <w:lvlJc w:val="left"/>
      <w:pPr>
        <w:ind w:left="3960" w:hanging="360"/>
      </w:pPr>
      <w:rPr>
        <w:rFonts w:ascii="Courier New" w:hAnsi="Courier New" w:cs="Courier New" w:hint="default"/>
      </w:rPr>
    </w:lvl>
    <w:lvl w:ilvl="5" w:tplc="63FAEDEE" w:tentative="1">
      <w:start w:val="1"/>
      <w:numFmt w:val="bullet"/>
      <w:lvlText w:val=""/>
      <w:lvlJc w:val="left"/>
      <w:pPr>
        <w:ind w:left="4680" w:hanging="360"/>
      </w:pPr>
      <w:rPr>
        <w:rFonts w:ascii="Wingdings" w:hAnsi="Wingdings" w:hint="default"/>
      </w:rPr>
    </w:lvl>
    <w:lvl w:ilvl="6" w:tplc="64B034CA" w:tentative="1">
      <w:start w:val="1"/>
      <w:numFmt w:val="bullet"/>
      <w:lvlText w:val=""/>
      <w:lvlJc w:val="left"/>
      <w:pPr>
        <w:ind w:left="5400" w:hanging="360"/>
      </w:pPr>
      <w:rPr>
        <w:rFonts w:ascii="Symbol" w:hAnsi="Symbol" w:hint="default"/>
      </w:rPr>
    </w:lvl>
    <w:lvl w:ilvl="7" w:tplc="7916E760" w:tentative="1">
      <w:start w:val="1"/>
      <w:numFmt w:val="bullet"/>
      <w:lvlText w:val="o"/>
      <w:lvlJc w:val="left"/>
      <w:pPr>
        <w:ind w:left="6120" w:hanging="360"/>
      </w:pPr>
      <w:rPr>
        <w:rFonts w:ascii="Courier New" w:hAnsi="Courier New" w:cs="Courier New" w:hint="default"/>
      </w:rPr>
    </w:lvl>
    <w:lvl w:ilvl="8" w:tplc="ED7A1C82" w:tentative="1">
      <w:start w:val="1"/>
      <w:numFmt w:val="bullet"/>
      <w:lvlText w:val=""/>
      <w:lvlJc w:val="left"/>
      <w:pPr>
        <w:ind w:left="6840" w:hanging="360"/>
      </w:pPr>
      <w:rPr>
        <w:rFonts w:ascii="Wingdings" w:hAnsi="Wingdings" w:hint="default"/>
      </w:rPr>
    </w:lvl>
  </w:abstractNum>
  <w:abstractNum w:abstractNumId="19" w15:restartNumberingAfterBreak="0">
    <w:nsid w:val="5D525D6D"/>
    <w:multiLevelType w:val="hybridMultilevel"/>
    <w:tmpl w:val="F4424ED2"/>
    <w:lvl w:ilvl="0" w:tplc="E8B28F70">
      <w:start w:val="1"/>
      <w:numFmt w:val="bullet"/>
      <w:lvlText w:val=""/>
      <w:lvlJc w:val="left"/>
      <w:pPr>
        <w:ind w:left="720" w:hanging="360"/>
      </w:pPr>
      <w:rPr>
        <w:rFonts w:ascii="Symbol" w:hAnsi="Symbol" w:hint="default"/>
      </w:rPr>
    </w:lvl>
    <w:lvl w:ilvl="1" w:tplc="69566E20" w:tentative="1">
      <w:start w:val="1"/>
      <w:numFmt w:val="bullet"/>
      <w:lvlText w:val="o"/>
      <w:lvlJc w:val="left"/>
      <w:pPr>
        <w:ind w:left="1440" w:hanging="360"/>
      </w:pPr>
      <w:rPr>
        <w:rFonts w:ascii="Courier New" w:hAnsi="Courier New" w:cs="Courier New" w:hint="default"/>
      </w:rPr>
    </w:lvl>
    <w:lvl w:ilvl="2" w:tplc="5FE080C2" w:tentative="1">
      <w:start w:val="1"/>
      <w:numFmt w:val="bullet"/>
      <w:lvlText w:val=""/>
      <w:lvlJc w:val="left"/>
      <w:pPr>
        <w:ind w:left="2160" w:hanging="360"/>
      </w:pPr>
      <w:rPr>
        <w:rFonts w:ascii="Wingdings" w:hAnsi="Wingdings" w:hint="default"/>
      </w:rPr>
    </w:lvl>
    <w:lvl w:ilvl="3" w:tplc="0D7C9532" w:tentative="1">
      <w:start w:val="1"/>
      <w:numFmt w:val="bullet"/>
      <w:lvlText w:val=""/>
      <w:lvlJc w:val="left"/>
      <w:pPr>
        <w:ind w:left="2880" w:hanging="360"/>
      </w:pPr>
      <w:rPr>
        <w:rFonts w:ascii="Symbol" w:hAnsi="Symbol" w:hint="default"/>
      </w:rPr>
    </w:lvl>
    <w:lvl w:ilvl="4" w:tplc="448C3A52" w:tentative="1">
      <w:start w:val="1"/>
      <w:numFmt w:val="bullet"/>
      <w:lvlText w:val="o"/>
      <w:lvlJc w:val="left"/>
      <w:pPr>
        <w:ind w:left="3600" w:hanging="360"/>
      </w:pPr>
      <w:rPr>
        <w:rFonts w:ascii="Courier New" w:hAnsi="Courier New" w:cs="Courier New" w:hint="default"/>
      </w:rPr>
    </w:lvl>
    <w:lvl w:ilvl="5" w:tplc="D444F292" w:tentative="1">
      <w:start w:val="1"/>
      <w:numFmt w:val="bullet"/>
      <w:lvlText w:val=""/>
      <w:lvlJc w:val="left"/>
      <w:pPr>
        <w:ind w:left="4320" w:hanging="360"/>
      </w:pPr>
      <w:rPr>
        <w:rFonts w:ascii="Wingdings" w:hAnsi="Wingdings" w:hint="default"/>
      </w:rPr>
    </w:lvl>
    <w:lvl w:ilvl="6" w:tplc="746606C4" w:tentative="1">
      <w:start w:val="1"/>
      <w:numFmt w:val="bullet"/>
      <w:lvlText w:val=""/>
      <w:lvlJc w:val="left"/>
      <w:pPr>
        <w:ind w:left="5040" w:hanging="360"/>
      </w:pPr>
      <w:rPr>
        <w:rFonts w:ascii="Symbol" w:hAnsi="Symbol" w:hint="default"/>
      </w:rPr>
    </w:lvl>
    <w:lvl w:ilvl="7" w:tplc="EAB00DEC" w:tentative="1">
      <w:start w:val="1"/>
      <w:numFmt w:val="bullet"/>
      <w:lvlText w:val="o"/>
      <w:lvlJc w:val="left"/>
      <w:pPr>
        <w:ind w:left="5760" w:hanging="360"/>
      </w:pPr>
      <w:rPr>
        <w:rFonts w:ascii="Courier New" w:hAnsi="Courier New" w:cs="Courier New" w:hint="default"/>
      </w:rPr>
    </w:lvl>
    <w:lvl w:ilvl="8" w:tplc="5404993A" w:tentative="1">
      <w:start w:val="1"/>
      <w:numFmt w:val="bullet"/>
      <w:lvlText w:val=""/>
      <w:lvlJc w:val="left"/>
      <w:pPr>
        <w:ind w:left="6480" w:hanging="360"/>
      </w:pPr>
      <w:rPr>
        <w:rFonts w:ascii="Wingdings" w:hAnsi="Wingdings" w:hint="default"/>
      </w:rPr>
    </w:lvl>
  </w:abstractNum>
  <w:abstractNum w:abstractNumId="20" w15:restartNumberingAfterBreak="0">
    <w:nsid w:val="5F300FC5"/>
    <w:multiLevelType w:val="hybridMultilevel"/>
    <w:tmpl w:val="73C00850"/>
    <w:lvl w:ilvl="0" w:tplc="4EBCE43C">
      <w:start w:val="1"/>
      <w:numFmt w:val="lowerLetter"/>
      <w:lvlText w:val="%1."/>
      <w:lvlJc w:val="left"/>
      <w:pPr>
        <w:ind w:left="720" w:hanging="360"/>
      </w:pPr>
      <w:rPr>
        <w:rFonts w:hint="default"/>
      </w:rPr>
    </w:lvl>
    <w:lvl w:ilvl="1" w:tplc="645A34B2" w:tentative="1">
      <w:start w:val="1"/>
      <w:numFmt w:val="lowerLetter"/>
      <w:lvlText w:val="%2."/>
      <w:lvlJc w:val="left"/>
      <w:pPr>
        <w:ind w:left="1440" w:hanging="360"/>
      </w:pPr>
    </w:lvl>
    <w:lvl w:ilvl="2" w:tplc="0BF8659C" w:tentative="1">
      <w:start w:val="1"/>
      <w:numFmt w:val="lowerRoman"/>
      <w:lvlText w:val="%3."/>
      <w:lvlJc w:val="right"/>
      <w:pPr>
        <w:ind w:left="2160" w:hanging="180"/>
      </w:pPr>
    </w:lvl>
    <w:lvl w:ilvl="3" w:tplc="6C5EC196" w:tentative="1">
      <w:start w:val="1"/>
      <w:numFmt w:val="decimal"/>
      <w:lvlText w:val="%4."/>
      <w:lvlJc w:val="left"/>
      <w:pPr>
        <w:ind w:left="2880" w:hanging="360"/>
      </w:pPr>
    </w:lvl>
    <w:lvl w:ilvl="4" w:tplc="37EA867E" w:tentative="1">
      <w:start w:val="1"/>
      <w:numFmt w:val="lowerLetter"/>
      <w:lvlText w:val="%5."/>
      <w:lvlJc w:val="left"/>
      <w:pPr>
        <w:ind w:left="3600" w:hanging="360"/>
      </w:pPr>
    </w:lvl>
    <w:lvl w:ilvl="5" w:tplc="2FAEB05E" w:tentative="1">
      <w:start w:val="1"/>
      <w:numFmt w:val="lowerRoman"/>
      <w:lvlText w:val="%6."/>
      <w:lvlJc w:val="right"/>
      <w:pPr>
        <w:ind w:left="4320" w:hanging="180"/>
      </w:pPr>
    </w:lvl>
    <w:lvl w:ilvl="6" w:tplc="715E8DBE" w:tentative="1">
      <w:start w:val="1"/>
      <w:numFmt w:val="decimal"/>
      <w:lvlText w:val="%7."/>
      <w:lvlJc w:val="left"/>
      <w:pPr>
        <w:ind w:left="5040" w:hanging="360"/>
      </w:pPr>
    </w:lvl>
    <w:lvl w:ilvl="7" w:tplc="4928DD7E" w:tentative="1">
      <w:start w:val="1"/>
      <w:numFmt w:val="lowerLetter"/>
      <w:lvlText w:val="%8."/>
      <w:lvlJc w:val="left"/>
      <w:pPr>
        <w:ind w:left="5760" w:hanging="360"/>
      </w:pPr>
    </w:lvl>
    <w:lvl w:ilvl="8" w:tplc="D9425596" w:tentative="1">
      <w:start w:val="1"/>
      <w:numFmt w:val="lowerRoman"/>
      <w:lvlText w:val="%9."/>
      <w:lvlJc w:val="right"/>
      <w:pPr>
        <w:ind w:left="6480" w:hanging="180"/>
      </w:pPr>
    </w:lvl>
  </w:abstractNum>
  <w:abstractNum w:abstractNumId="21" w15:restartNumberingAfterBreak="0">
    <w:nsid w:val="60D11005"/>
    <w:multiLevelType w:val="multilevel"/>
    <w:tmpl w:val="F8FC975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4680" w:hanging="1440"/>
      </w:pPr>
      <w:rPr>
        <w:rFonts w:hint="default"/>
        <w:b/>
        <w:sz w:val="22"/>
      </w:rPr>
    </w:lvl>
  </w:abstractNum>
  <w:abstractNum w:abstractNumId="22" w15:restartNumberingAfterBreak="0">
    <w:nsid w:val="64BA74AA"/>
    <w:multiLevelType w:val="hybridMultilevel"/>
    <w:tmpl w:val="F364DD1A"/>
    <w:lvl w:ilvl="0" w:tplc="950C5C86">
      <w:start w:val="1"/>
      <w:numFmt w:val="decimal"/>
      <w:lvlText w:val="%1."/>
      <w:lvlJc w:val="left"/>
      <w:pPr>
        <w:ind w:left="720" w:hanging="360"/>
      </w:pPr>
      <w:rPr>
        <w:rFonts w:hint="default"/>
      </w:rPr>
    </w:lvl>
    <w:lvl w:ilvl="1" w:tplc="F970EC1E">
      <w:start w:val="1"/>
      <w:numFmt w:val="lowerLetter"/>
      <w:lvlText w:val="%2."/>
      <w:lvlJc w:val="left"/>
      <w:pPr>
        <w:ind w:left="1440" w:hanging="360"/>
      </w:pPr>
    </w:lvl>
    <w:lvl w:ilvl="2" w:tplc="BAF25C24">
      <w:start w:val="1"/>
      <w:numFmt w:val="lowerRoman"/>
      <w:lvlText w:val="%3."/>
      <w:lvlJc w:val="right"/>
      <w:pPr>
        <w:ind w:left="2160" w:hanging="180"/>
      </w:pPr>
    </w:lvl>
    <w:lvl w:ilvl="3" w:tplc="6838B882" w:tentative="1">
      <w:start w:val="1"/>
      <w:numFmt w:val="decimal"/>
      <w:lvlText w:val="%4."/>
      <w:lvlJc w:val="left"/>
      <w:pPr>
        <w:ind w:left="2880" w:hanging="360"/>
      </w:pPr>
    </w:lvl>
    <w:lvl w:ilvl="4" w:tplc="E6748292" w:tentative="1">
      <w:start w:val="1"/>
      <w:numFmt w:val="lowerLetter"/>
      <w:lvlText w:val="%5."/>
      <w:lvlJc w:val="left"/>
      <w:pPr>
        <w:ind w:left="3600" w:hanging="360"/>
      </w:pPr>
    </w:lvl>
    <w:lvl w:ilvl="5" w:tplc="7B14261E" w:tentative="1">
      <w:start w:val="1"/>
      <w:numFmt w:val="lowerRoman"/>
      <w:lvlText w:val="%6."/>
      <w:lvlJc w:val="right"/>
      <w:pPr>
        <w:ind w:left="4320" w:hanging="180"/>
      </w:pPr>
    </w:lvl>
    <w:lvl w:ilvl="6" w:tplc="A8A8B142" w:tentative="1">
      <w:start w:val="1"/>
      <w:numFmt w:val="decimal"/>
      <w:lvlText w:val="%7."/>
      <w:lvlJc w:val="left"/>
      <w:pPr>
        <w:ind w:left="5040" w:hanging="360"/>
      </w:pPr>
    </w:lvl>
    <w:lvl w:ilvl="7" w:tplc="B2DC37DA" w:tentative="1">
      <w:start w:val="1"/>
      <w:numFmt w:val="lowerLetter"/>
      <w:lvlText w:val="%8."/>
      <w:lvlJc w:val="left"/>
      <w:pPr>
        <w:ind w:left="5760" w:hanging="360"/>
      </w:pPr>
    </w:lvl>
    <w:lvl w:ilvl="8" w:tplc="F3802ABE" w:tentative="1">
      <w:start w:val="1"/>
      <w:numFmt w:val="lowerRoman"/>
      <w:lvlText w:val="%9."/>
      <w:lvlJc w:val="right"/>
      <w:pPr>
        <w:ind w:left="6480" w:hanging="180"/>
      </w:pPr>
    </w:lvl>
  </w:abstractNum>
  <w:abstractNum w:abstractNumId="23" w15:restartNumberingAfterBreak="0">
    <w:nsid w:val="77A970BD"/>
    <w:multiLevelType w:val="hybridMultilevel"/>
    <w:tmpl w:val="B1885128"/>
    <w:lvl w:ilvl="0" w:tplc="751C5832">
      <w:start w:val="2"/>
      <w:numFmt w:val="bullet"/>
      <w:lvlText w:val="-"/>
      <w:lvlJc w:val="left"/>
      <w:pPr>
        <w:ind w:left="1440" w:hanging="360"/>
      </w:pPr>
      <w:rPr>
        <w:rFonts w:ascii="Segoe UI" w:eastAsia="Times New Roman" w:hAnsi="Segoe UI" w:hint="default"/>
      </w:rPr>
    </w:lvl>
    <w:lvl w:ilvl="1" w:tplc="0F9C359E">
      <w:start w:val="1"/>
      <w:numFmt w:val="bullet"/>
      <w:lvlText w:val="o"/>
      <w:lvlJc w:val="left"/>
      <w:pPr>
        <w:ind w:left="2160" w:hanging="360"/>
      </w:pPr>
      <w:rPr>
        <w:rFonts w:ascii="Courier New" w:hAnsi="Courier New" w:hint="default"/>
      </w:rPr>
    </w:lvl>
    <w:lvl w:ilvl="2" w:tplc="67405AEA">
      <w:start w:val="1"/>
      <w:numFmt w:val="bullet"/>
      <w:lvlText w:val=""/>
      <w:lvlJc w:val="left"/>
      <w:pPr>
        <w:ind w:left="2880" w:hanging="360"/>
      </w:pPr>
      <w:rPr>
        <w:rFonts w:ascii="Wingdings" w:hAnsi="Wingdings" w:hint="default"/>
      </w:rPr>
    </w:lvl>
    <w:lvl w:ilvl="3" w:tplc="2D603F5E">
      <w:start w:val="1"/>
      <w:numFmt w:val="bullet"/>
      <w:lvlText w:val=""/>
      <w:lvlJc w:val="left"/>
      <w:pPr>
        <w:ind w:left="3600" w:hanging="360"/>
      </w:pPr>
      <w:rPr>
        <w:rFonts w:ascii="Symbol" w:hAnsi="Symbol" w:hint="default"/>
      </w:rPr>
    </w:lvl>
    <w:lvl w:ilvl="4" w:tplc="52C85708">
      <w:start w:val="1"/>
      <w:numFmt w:val="bullet"/>
      <w:lvlText w:val="o"/>
      <w:lvlJc w:val="left"/>
      <w:pPr>
        <w:ind w:left="4320" w:hanging="360"/>
      </w:pPr>
      <w:rPr>
        <w:rFonts w:ascii="Courier New" w:hAnsi="Courier New" w:hint="default"/>
      </w:rPr>
    </w:lvl>
    <w:lvl w:ilvl="5" w:tplc="4A3C2EA4">
      <w:start w:val="1"/>
      <w:numFmt w:val="bullet"/>
      <w:lvlText w:val=""/>
      <w:lvlJc w:val="left"/>
      <w:pPr>
        <w:ind w:left="5040" w:hanging="360"/>
      </w:pPr>
      <w:rPr>
        <w:rFonts w:ascii="Wingdings" w:hAnsi="Wingdings" w:hint="default"/>
      </w:rPr>
    </w:lvl>
    <w:lvl w:ilvl="6" w:tplc="D2DCCF6E">
      <w:start w:val="1"/>
      <w:numFmt w:val="bullet"/>
      <w:lvlText w:val=""/>
      <w:lvlJc w:val="left"/>
      <w:pPr>
        <w:ind w:left="5760" w:hanging="360"/>
      </w:pPr>
      <w:rPr>
        <w:rFonts w:ascii="Symbol" w:hAnsi="Symbol" w:hint="default"/>
      </w:rPr>
    </w:lvl>
    <w:lvl w:ilvl="7" w:tplc="695A0402">
      <w:start w:val="1"/>
      <w:numFmt w:val="bullet"/>
      <w:lvlText w:val="o"/>
      <w:lvlJc w:val="left"/>
      <w:pPr>
        <w:ind w:left="6480" w:hanging="360"/>
      </w:pPr>
      <w:rPr>
        <w:rFonts w:ascii="Courier New" w:hAnsi="Courier New" w:hint="default"/>
      </w:rPr>
    </w:lvl>
    <w:lvl w:ilvl="8" w:tplc="373C7284">
      <w:start w:val="1"/>
      <w:numFmt w:val="bullet"/>
      <w:lvlText w:val=""/>
      <w:lvlJc w:val="left"/>
      <w:pPr>
        <w:ind w:left="7200" w:hanging="360"/>
      </w:pPr>
      <w:rPr>
        <w:rFonts w:ascii="Wingdings" w:hAnsi="Wingdings" w:hint="default"/>
      </w:rPr>
    </w:lvl>
  </w:abstractNum>
  <w:abstractNum w:abstractNumId="24" w15:restartNumberingAfterBreak="0">
    <w:nsid w:val="7945109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BD32BD0"/>
    <w:multiLevelType w:val="hybridMultilevel"/>
    <w:tmpl w:val="DA628F22"/>
    <w:lvl w:ilvl="0" w:tplc="9D22A934">
      <w:start w:val="1"/>
      <w:numFmt w:val="decimal"/>
      <w:lvlText w:val="(%1)"/>
      <w:lvlJc w:val="left"/>
      <w:pPr>
        <w:ind w:left="720" w:hanging="360"/>
      </w:pPr>
      <w:rPr>
        <w:rFonts w:ascii="Segoe UI" w:hAnsi="Segoe UI" w:cs="Segoe UI" w:hint="default"/>
      </w:rPr>
    </w:lvl>
    <w:lvl w:ilvl="1" w:tplc="C55A890A" w:tentative="1">
      <w:start w:val="1"/>
      <w:numFmt w:val="lowerLetter"/>
      <w:lvlText w:val="%2."/>
      <w:lvlJc w:val="left"/>
      <w:pPr>
        <w:ind w:left="1440" w:hanging="360"/>
      </w:pPr>
    </w:lvl>
    <w:lvl w:ilvl="2" w:tplc="E8885DCE" w:tentative="1">
      <w:start w:val="1"/>
      <w:numFmt w:val="lowerRoman"/>
      <w:lvlText w:val="%3."/>
      <w:lvlJc w:val="right"/>
      <w:pPr>
        <w:ind w:left="2160" w:hanging="180"/>
      </w:pPr>
    </w:lvl>
    <w:lvl w:ilvl="3" w:tplc="3E7C8AC2" w:tentative="1">
      <w:start w:val="1"/>
      <w:numFmt w:val="decimal"/>
      <w:lvlText w:val="%4."/>
      <w:lvlJc w:val="left"/>
      <w:pPr>
        <w:ind w:left="2880" w:hanging="360"/>
      </w:pPr>
    </w:lvl>
    <w:lvl w:ilvl="4" w:tplc="A19081D4" w:tentative="1">
      <w:start w:val="1"/>
      <w:numFmt w:val="lowerLetter"/>
      <w:lvlText w:val="%5."/>
      <w:lvlJc w:val="left"/>
      <w:pPr>
        <w:ind w:left="3600" w:hanging="360"/>
      </w:pPr>
    </w:lvl>
    <w:lvl w:ilvl="5" w:tplc="112C2FD2" w:tentative="1">
      <w:start w:val="1"/>
      <w:numFmt w:val="lowerRoman"/>
      <w:lvlText w:val="%6."/>
      <w:lvlJc w:val="right"/>
      <w:pPr>
        <w:ind w:left="4320" w:hanging="180"/>
      </w:pPr>
    </w:lvl>
    <w:lvl w:ilvl="6" w:tplc="D33E7D60" w:tentative="1">
      <w:start w:val="1"/>
      <w:numFmt w:val="decimal"/>
      <w:lvlText w:val="%7."/>
      <w:lvlJc w:val="left"/>
      <w:pPr>
        <w:ind w:left="5040" w:hanging="360"/>
      </w:pPr>
    </w:lvl>
    <w:lvl w:ilvl="7" w:tplc="64849E80" w:tentative="1">
      <w:start w:val="1"/>
      <w:numFmt w:val="lowerLetter"/>
      <w:lvlText w:val="%8."/>
      <w:lvlJc w:val="left"/>
      <w:pPr>
        <w:ind w:left="5760" w:hanging="360"/>
      </w:pPr>
    </w:lvl>
    <w:lvl w:ilvl="8" w:tplc="23EA2D40"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9"/>
  </w:num>
  <w:num w:numId="6">
    <w:abstractNumId w:val="0"/>
  </w:num>
  <w:num w:numId="7">
    <w:abstractNumId w:val="10"/>
  </w:num>
  <w:num w:numId="8">
    <w:abstractNumId w:val="19"/>
  </w:num>
  <w:num w:numId="9">
    <w:abstractNumId w:val="18"/>
  </w:num>
  <w:num w:numId="10">
    <w:abstractNumId w:val="7"/>
  </w:num>
  <w:num w:numId="11">
    <w:abstractNumId w:val="12"/>
  </w:num>
  <w:num w:numId="12">
    <w:abstractNumId w:val="4"/>
  </w:num>
  <w:num w:numId="13">
    <w:abstractNumId w:val="21"/>
  </w:num>
  <w:num w:numId="14">
    <w:abstractNumId w:val="24"/>
  </w:num>
  <w:num w:numId="15">
    <w:abstractNumId w:val="3"/>
  </w:num>
  <w:num w:numId="16">
    <w:abstractNumId w:val="16"/>
  </w:num>
  <w:num w:numId="17">
    <w:abstractNumId w:val="20"/>
  </w:num>
  <w:num w:numId="18">
    <w:abstractNumId w:val="25"/>
  </w:num>
  <w:num w:numId="19">
    <w:abstractNumId w:val="1"/>
  </w:num>
  <w:num w:numId="20">
    <w:abstractNumId w:val="23"/>
  </w:num>
  <w:num w:numId="21">
    <w:abstractNumId w:val="14"/>
  </w:num>
  <w:num w:numId="22">
    <w:abstractNumId w:val="13"/>
  </w:num>
  <w:num w:numId="23">
    <w:abstractNumId w:val="15"/>
  </w:num>
  <w:num w:numId="24">
    <w:abstractNumId w:val="6"/>
  </w:num>
  <w:num w:numId="25">
    <w:abstractNumId w:val="22"/>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far Hamrany">
    <w15:presenceInfo w15:providerId="AD" w15:userId="S::Nofar.h@innovationisrael.org.il::9c96f5bc-8c90-4280-ab31-87a35725ae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CF"/>
    <w:rsid w:val="00000BB8"/>
    <w:rsid w:val="00000D32"/>
    <w:rsid w:val="000015B6"/>
    <w:rsid w:val="000018FD"/>
    <w:rsid w:val="00001942"/>
    <w:rsid w:val="00001A8D"/>
    <w:rsid w:val="00001BC1"/>
    <w:rsid w:val="00003D28"/>
    <w:rsid w:val="0000454F"/>
    <w:rsid w:val="00005A72"/>
    <w:rsid w:val="00005D24"/>
    <w:rsid w:val="000062F9"/>
    <w:rsid w:val="00007C0F"/>
    <w:rsid w:val="00012E7A"/>
    <w:rsid w:val="00013A72"/>
    <w:rsid w:val="00015825"/>
    <w:rsid w:val="00016663"/>
    <w:rsid w:val="00017B75"/>
    <w:rsid w:val="0002279E"/>
    <w:rsid w:val="0002329D"/>
    <w:rsid w:val="000256B2"/>
    <w:rsid w:val="00025B41"/>
    <w:rsid w:val="00026147"/>
    <w:rsid w:val="00026AA2"/>
    <w:rsid w:val="00027685"/>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407B"/>
    <w:rsid w:val="0009424F"/>
    <w:rsid w:val="000966C5"/>
    <w:rsid w:val="00097750"/>
    <w:rsid w:val="000A0A58"/>
    <w:rsid w:val="000A1C7E"/>
    <w:rsid w:val="000A1CEC"/>
    <w:rsid w:val="000A3238"/>
    <w:rsid w:val="000A4B02"/>
    <w:rsid w:val="000A6284"/>
    <w:rsid w:val="000A78C2"/>
    <w:rsid w:val="000A7E3B"/>
    <w:rsid w:val="000B08DA"/>
    <w:rsid w:val="000B093A"/>
    <w:rsid w:val="000B0C39"/>
    <w:rsid w:val="000B17F1"/>
    <w:rsid w:val="000B1CC0"/>
    <w:rsid w:val="000B4474"/>
    <w:rsid w:val="000B5E68"/>
    <w:rsid w:val="000B6483"/>
    <w:rsid w:val="000B7670"/>
    <w:rsid w:val="000B783C"/>
    <w:rsid w:val="000B7A4C"/>
    <w:rsid w:val="000B7E27"/>
    <w:rsid w:val="000B7E77"/>
    <w:rsid w:val="000C0149"/>
    <w:rsid w:val="000C0FC7"/>
    <w:rsid w:val="000C1AA4"/>
    <w:rsid w:val="000C1EBB"/>
    <w:rsid w:val="000C22E2"/>
    <w:rsid w:val="000C243A"/>
    <w:rsid w:val="000C35BB"/>
    <w:rsid w:val="000C36AE"/>
    <w:rsid w:val="000C5BB2"/>
    <w:rsid w:val="000C6904"/>
    <w:rsid w:val="000C7768"/>
    <w:rsid w:val="000D0FFA"/>
    <w:rsid w:val="000D1972"/>
    <w:rsid w:val="000D2030"/>
    <w:rsid w:val="000D21C3"/>
    <w:rsid w:val="000D2D3E"/>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35D7"/>
    <w:rsid w:val="000F417A"/>
    <w:rsid w:val="000F4F0F"/>
    <w:rsid w:val="000F5425"/>
    <w:rsid w:val="000F5C29"/>
    <w:rsid w:val="000F6099"/>
    <w:rsid w:val="0010062C"/>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40F8"/>
    <w:rsid w:val="001241E0"/>
    <w:rsid w:val="00125258"/>
    <w:rsid w:val="00125E24"/>
    <w:rsid w:val="0012640B"/>
    <w:rsid w:val="00127674"/>
    <w:rsid w:val="00131582"/>
    <w:rsid w:val="00132001"/>
    <w:rsid w:val="00132D4F"/>
    <w:rsid w:val="0013300D"/>
    <w:rsid w:val="00134427"/>
    <w:rsid w:val="00134D7D"/>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74B"/>
    <w:rsid w:val="00160986"/>
    <w:rsid w:val="00160B89"/>
    <w:rsid w:val="001626C3"/>
    <w:rsid w:val="00163AD8"/>
    <w:rsid w:val="00164F40"/>
    <w:rsid w:val="0016655E"/>
    <w:rsid w:val="00167F27"/>
    <w:rsid w:val="00170876"/>
    <w:rsid w:val="001708E6"/>
    <w:rsid w:val="00171084"/>
    <w:rsid w:val="001711BD"/>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2E37"/>
    <w:rsid w:val="001A318F"/>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1983"/>
    <w:rsid w:val="001D3284"/>
    <w:rsid w:val="001D3957"/>
    <w:rsid w:val="001D47ED"/>
    <w:rsid w:val="001D656C"/>
    <w:rsid w:val="001D6C80"/>
    <w:rsid w:val="001D7C0F"/>
    <w:rsid w:val="001E03D9"/>
    <w:rsid w:val="001E0E3D"/>
    <w:rsid w:val="001E0EBA"/>
    <w:rsid w:val="001E1563"/>
    <w:rsid w:val="001E1A60"/>
    <w:rsid w:val="001E2907"/>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22"/>
    <w:rsid w:val="00213CF3"/>
    <w:rsid w:val="00217901"/>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3D32"/>
    <w:rsid w:val="0024463C"/>
    <w:rsid w:val="00244ECB"/>
    <w:rsid w:val="00245492"/>
    <w:rsid w:val="00245B64"/>
    <w:rsid w:val="002460D6"/>
    <w:rsid w:val="00247BD6"/>
    <w:rsid w:val="00247E3D"/>
    <w:rsid w:val="00247E93"/>
    <w:rsid w:val="002516CE"/>
    <w:rsid w:val="0025207B"/>
    <w:rsid w:val="00252306"/>
    <w:rsid w:val="002523A6"/>
    <w:rsid w:val="00255A38"/>
    <w:rsid w:val="00256767"/>
    <w:rsid w:val="0025798C"/>
    <w:rsid w:val="00260001"/>
    <w:rsid w:val="002618F5"/>
    <w:rsid w:val="00262032"/>
    <w:rsid w:val="00262CC7"/>
    <w:rsid w:val="00262F92"/>
    <w:rsid w:val="00265662"/>
    <w:rsid w:val="00265B32"/>
    <w:rsid w:val="0026604A"/>
    <w:rsid w:val="002662DB"/>
    <w:rsid w:val="00270014"/>
    <w:rsid w:val="00270185"/>
    <w:rsid w:val="00272182"/>
    <w:rsid w:val="002732CF"/>
    <w:rsid w:val="0027384A"/>
    <w:rsid w:val="00274C08"/>
    <w:rsid w:val="00274E5C"/>
    <w:rsid w:val="002768B9"/>
    <w:rsid w:val="00277536"/>
    <w:rsid w:val="00280114"/>
    <w:rsid w:val="002818E2"/>
    <w:rsid w:val="002836B9"/>
    <w:rsid w:val="002839A2"/>
    <w:rsid w:val="00283B89"/>
    <w:rsid w:val="0028490F"/>
    <w:rsid w:val="00284D32"/>
    <w:rsid w:val="00284E2E"/>
    <w:rsid w:val="002851AA"/>
    <w:rsid w:val="00285E31"/>
    <w:rsid w:val="002904C4"/>
    <w:rsid w:val="00291CD5"/>
    <w:rsid w:val="00291F81"/>
    <w:rsid w:val="00293085"/>
    <w:rsid w:val="002954F9"/>
    <w:rsid w:val="00295986"/>
    <w:rsid w:val="00296D19"/>
    <w:rsid w:val="002A0100"/>
    <w:rsid w:val="002A1234"/>
    <w:rsid w:val="002A394C"/>
    <w:rsid w:val="002A41B2"/>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1183"/>
    <w:rsid w:val="002D14C8"/>
    <w:rsid w:val="002D1744"/>
    <w:rsid w:val="002D1911"/>
    <w:rsid w:val="002D359C"/>
    <w:rsid w:val="002D35E6"/>
    <w:rsid w:val="002D5B54"/>
    <w:rsid w:val="002D6DAB"/>
    <w:rsid w:val="002E00F2"/>
    <w:rsid w:val="002E04B5"/>
    <w:rsid w:val="002E20DF"/>
    <w:rsid w:val="002E3706"/>
    <w:rsid w:val="002E3FB7"/>
    <w:rsid w:val="002E4C68"/>
    <w:rsid w:val="002E5210"/>
    <w:rsid w:val="002E5302"/>
    <w:rsid w:val="002E576E"/>
    <w:rsid w:val="002E64BE"/>
    <w:rsid w:val="002E735E"/>
    <w:rsid w:val="002E77DE"/>
    <w:rsid w:val="002E79C5"/>
    <w:rsid w:val="002F0C35"/>
    <w:rsid w:val="002F1A6F"/>
    <w:rsid w:val="002F50D9"/>
    <w:rsid w:val="002F561D"/>
    <w:rsid w:val="002F646B"/>
    <w:rsid w:val="002F75EC"/>
    <w:rsid w:val="00301C97"/>
    <w:rsid w:val="00301F64"/>
    <w:rsid w:val="003029AB"/>
    <w:rsid w:val="0030319B"/>
    <w:rsid w:val="003036BC"/>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07E"/>
    <w:rsid w:val="0033037B"/>
    <w:rsid w:val="003308CF"/>
    <w:rsid w:val="00331739"/>
    <w:rsid w:val="00332266"/>
    <w:rsid w:val="003324E1"/>
    <w:rsid w:val="00332E92"/>
    <w:rsid w:val="00333512"/>
    <w:rsid w:val="00333AC0"/>
    <w:rsid w:val="00335B6C"/>
    <w:rsid w:val="00336CC7"/>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96ED5"/>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0F1"/>
    <w:rsid w:val="003B79CA"/>
    <w:rsid w:val="003C01E2"/>
    <w:rsid w:val="003C0494"/>
    <w:rsid w:val="003C04B2"/>
    <w:rsid w:val="003C17CF"/>
    <w:rsid w:val="003C22B1"/>
    <w:rsid w:val="003C2FEC"/>
    <w:rsid w:val="003C343C"/>
    <w:rsid w:val="003C3EB3"/>
    <w:rsid w:val="003C4D99"/>
    <w:rsid w:val="003D073D"/>
    <w:rsid w:val="003D1072"/>
    <w:rsid w:val="003D1BF6"/>
    <w:rsid w:val="003D5C78"/>
    <w:rsid w:val="003D69A5"/>
    <w:rsid w:val="003D7CB3"/>
    <w:rsid w:val="003D7ED4"/>
    <w:rsid w:val="003E0298"/>
    <w:rsid w:val="003E1130"/>
    <w:rsid w:val="003E134F"/>
    <w:rsid w:val="003E165C"/>
    <w:rsid w:val="003E291D"/>
    <w:rsid w:val="003E4368"/>
    <w:rsid w:val="003E4F62"/>
    <w:rsid w:val="003E63EB"/>
    <w:rsid w:val="003E7896"/>
    <w:rsid w:val="003E7E22"/>
    <w:rsid w:val="003F0AE7"/>
    <w:rsid w:val="003F0BCF"/>
    <w:rsid w:val="003F0D94"/>
    <w:rsid w:val="003F12C4"/>
    <w:rsid w:val="003F1593"/>
    <w:rsid w:val="003F269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412"/>
    <w:rsid w:val="00422C00"/>
    <w:rsid w:val="00423113"/>
    <w:rsid w:val="0042391A"/>
    <w:rsid w:val="00423E29"/>
    <w:rsid w:val="00423FA8"/>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92B"/>
    <w:rsid w:val="00496B8B"/>
    <w:rsid w:val="004976DF"/>
    <w:rsid w:val="004977F8"/>
    <w:rsid w:val="004A094C"/>
    <w:rsid w:val="004A2A99"/>
    <w:rsid w:val="004A2D05"/>
    <w:rsid w:val="004A36DD"/>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0FD"/>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0D00"/>
    <w:rsid w:val="005110E1"/>
    <w:rsid w:val="00511FF9"/>
    <w:rsid w:val="005133AF"/>
    <w:rsid w:val="00513466"/>
    <w:rsid w:val="00517847"/>
    <w:rsid w:val="00517C8A"/>
    <w:rsid w:val="00517DA6"/>
    <w:rsid w:val="00521394"/>
    <w:rsid w:val="005213E1"/>
    <w:rsid w:val="005215CB"/>
    <w:rsid w:val="00522122"/>
    <w:rsid w:val="005226EE"/>
    <w:rsid w:val="00523AD8"/>
    <w:rsid w:val="005241FC"/>
    <w:rsid w:val="0052467B"/>
    <w:rsid w:val="0052675E"/>
    <w:rsid w:val="00527B84"/>
    <w:rsid w:val="00527BB4"/>
    <w:rsid w:val="00527E3C"/>
    <w:rsid w:val="00530C80"/>
    <w:rsid w:val="00530DAB"/>
    <w:rsid w:val="0053184D"/>
    <w:rsid w:val="00533B28"/>
    <w:rsid w:val="00533C4D"/>
    <w:rsid w:val="005407EA"/>
    <w:rsid w:val="00542E9E"/>
    <w:rsid w:val="00543B45"/>
    <w:rsid w:val="00543E28"/>
    <w:rsid w:val="0054564B"/>
    <w:rsid w:val="0054618C"/>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1142"/>
    <w:rsid w:val="00572994"/>
    <w:rsid w:val="0057523E"/>
    <w:rsid w:val="005765B2"/>
    <w:rsid w:val="0057683E"/>
    <w:rsid w:val="00581550"/>
    <w:rsid w:val="00582182"/>
    <w:rsid w:val="00582940"/>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35A4"/>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819"/>
    <w:rsid w:val="00604ECB"/>
    <w:rsid w:val="00606868"/>
    <w:rsid w:val="0061089F"/>
    <w:rsid w:val="006110E0"/>
    <w:rsid w:val="00611E4B"/>
    <w:rsid w:val="006122A7"/>
    <w:rsid w:val="00612636"/>
    <w:rsid w:val="006128F3"/>
    <w:rsid w:val="0061319E"/>
    <w:rsid w:val="006132EE"/>
    <w:rsid w:val="006134AE"/>
    <w:rsid w:val="00614BD0"/>
    <w:rsid w:val="00614E04"/>
    <w:rsid w:val="00614F50"/>
    <w:rsid w:val="00615245"/>
    <w:rsid w:val="006163AC"/>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B63"/>
    <w:rsid w:val="006860AD"/>
    <w:rsid w:val="00686934"/>
    <w:rsid w:val="00687288"/>
    <w:rsid w:val="006909A4"/>
    <w:rsid w:val="0069103F"/>
    <w:rsid w:val="00693B79"/>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3E2"/>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614"/>
    <w:rsid w:val="00706BC6"/>
    <w:rsid w:val="00706F79"/>
    <w:rsid w:val="00707854"/>
    <w:rsid w:val="007108F9"/>
    <w:rsid w:val="007109CD"/>
    <w:rsid w:val="00710E93"/>
    <w:rsid w:val="007111A3"/>
    <w:rsid w:val="0071291E"/>
    <w:rsid w:val="00713266"/>
    <w:rsid w:val="00713341"/>
    <w:rsid w:val="007148A7"/>
    <w:rsid w:val="007161A8"/>
    <w:rsid w:val="007162B3"/>
    <w:rsid w:val="00716907"/>
    <w:rsid w:val="0071690A"/>
    <w:rsid w:val="00717F9F"/>
    <w:rsid w:val="00720486"/>
    <w:rsid w:val="00721B36"/>
    <w:rsid w:val="00724AB8"/>
    <w:rsid w:val="007257C5"/>
    <w:rsid w:val="00730D09"/>
    <w:rsid w:val="00732483"/>
    <w:rsid w:val="007344CB"/>
    <w:rsid w:val="0073468D"/>
    <w:rsid w:val="007346D1"/>
    <w:rsid w:val="00734AF6"/>
    <w:rsid w:val="00734D8B"/>
    <w:rsid w:val="00735C3F"/>
    <w:rsid w:val="007376FC"/>
    <w:rsid w:val="00737812"/>
    <w:rsid w:val="007405DB"/>
    <w:rsid w:val="00740CE0"/>
    <w:rsid w:val="00740E9D"/>
    <w:rsid w:val="00741DCD"/>
    <w:rsid w:val="00742331"/>
    <w:rsid w:val="00742DD2"/>
    <w:rsid w:val="00744908"/>
    <w:rsid w:val="00744E6A"/>
    <w:rsid w:val="0074545D"/>
    <w:rsid w:val="00745827"/>
    <w:rsid w:val="00750171"/>
    <w:rsid w:val="007507EA"/>
    <w:rsid w:val="00751099"/>
    <w:rsid w:val="00751628"/>
    <w:rsid w:val="007523D3"/>
    <w:rsid w:val="007527D5"/>
    <w:rsid w:val="00752CFC"/>
    <w:rsid w:val="00752E3C"/>
    <w:rsid w:val="007551AC"/>
    <w:rsid w:val="0075611B"/>
    <w:rsid w:val="00756F1C"/>
    <w:rsid w:val="00757A2A"/>
    <w:rsid w:val="007617C3"/>
    <w:rsid w:val="00762431"/>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98B"/>
    <w:rsid w:val="007F3F1E"/>
    <w:rsid w:val="007F47B5"/>
    <w:rsid w:val="007F5AB3"/>
    <w:rsid w:val="007F63C5"/>
    <w:rsid w:val="007F67D6"/>
    <w:rsid w:val="007F716B"/>
    <w:rsid w:val="007F772C"/>
    <w:rsid w:val="007F7793"/>
    <w:rsid w:val="007F7BEE"/>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3481"/>
    <w:rsid w:val="00826726"/>
    <w:rsid w:val="00830F22"/>
    <w:rsid w:val="00831145"/>
    <w:rsid w:val="00831157"/>
    <w:rsid w:val="00832B74"/>
    <w:rsid w:val="00834B0A"/>
    <w:rsid w:val="00836949"/>
    <w:rsid w:val="008372FC"/>
    <w:rsid w:val="008375CF"/>
    <w:rsid w:val="008401D9"/>
    <w:rsid w:val="00841812"/>
    <w:rsid w:val="00843D30"/>
    <w:rsid w:val="00844C52"/>
    <w:rsid w:val="008452EA"/>
    <w:rsid w:val="00846936"/>
    <w:rsid w:val="00846E2F"/>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50D3"/>
    <w:rsid w:val="00865CA8"/>
    <w:rsid w:val="00865DF1"/>
    <w:rsid w:val="00867D36"/>
    <w:rsid w:val="00867F35"/>
    <w:rsid w:val="0087017F"/>
    <w:rsid w:val="00870BA1"/>
    <w:rsid w:val="00872FE2"/>
    <w:rsid w:val="008731D9"/>
    <w:rsid w:val="008734EB"/>
    <w:rsid w:val="00873511"/>
    <w:rsid w:val="00874B31"/>
    <w:rsid w:val="00874EA9"/>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87708"/>
    <w:rsid w:val="0089001C"/>
    <w:rsid w:val="0089011E"/>
    <w:rsid w:val="00890E13"/>
    <w:rsid w:val="00892F3D"/>
    <w:rsid w:val="00893D7F"/>
    <w:rsid w:val="00894240"/>
    <w:rsid w:val="00894C00"/>
    <w:rsid w:val="00895328"/>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128F"/>
    <w:rsid w:val="008D2AD4"/>
    <w:rsid w:val="008D3979"/>
    <w:rsid w:val="008D4D1F"/>
    <w:rsid w:val="008D7149"/>
    <w:rsid w:val="008D71A1"/>
    <w:rsid w:val="008D7E01"/>
    <w:rsid w:val="008E323A"/>
    <w:rsid w:val="008E43B6"/>
    <w:rsid w:val="008E4FDC"/>
    <w:rsid w:val="008E566C"/>
    <w:rsid w:val="008E6BA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606"/>
    <w:rsid w:val="00907A38"/>
    <w:rsid w:val="00911117"/>
    <w:rsid w:val="00911324"/>
    <w:rsid w:val="00913726"/>
    <w:rsid w:val="009147A9"/>
    <w:rsid w:val="00915708"/>
    <w:rsid w:val="009158BE"/>
    <w:rsid w:val="00916C90"/>
    <w:rsid w:val="00920BD9"/>
    <w:rsid w:val="00921368"/>
    <w:rsid w:val="00922030"/>
    <w:rsid w:val="00923DB7"/>
    <w:rsid w:val="00926172"/>
    <w:rsid w:val="00930735"/>
    <w:rsid w:val="00932361"/>
    <w:rsid w:val="00932F1A"/>
    <w:rsid w:val="00933D65"/>
    <w:rsid w:val="0093754B"/>
    <w:rsid w:val="00937775"/>
    <w:rsid w:val="00940099"/>
    <w:rsid w:val="00940AB4"/>
    <w:rsid w:val="00943BF8"/>
    <w:rsid w:val="00944AFC"/>
    <w:rsid w:val="00944B3C"/>
    <w:rsid w:val="00945816"/>
    <w:rsid w:val="00946CFE"/>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6EA"/>
    <w:rsid w:val="00994A55"/>
    <w:rsid w:val="00994F50"/>
    <w:rsid w:val="0099692A"/>
    <w:rsid w:val="00997770"/>
    <w:rsid w:val="009A0D77"/>
    <w:rsid w:val="009A1838"/>
    <w:rsid w:val="009A1F5C"/>
    <w:rsid w:val="009A24B4"/>
    <w:rsid w:val="009A2DE9"/>
    <w:rsid w:val="009A364E"/>
    <w:rsid w:val="009A394B"/>
    <w:rsid w:val="009A43F7"/>
    <w:rsid w:val="009A6B60"/>
    <w:rsid w:val="009A6E55"/>
    <w:rsid w:val="009B0E8A"/>
    <w:rsid w:val="009B0F83"/>
    <w:rsid w:val="009B1795"/>
    <w:rsid w:val="009B35E6"/>
    <w:rsid w:val="009B396E"/>
    <w:rsid w:val="009B41C1"/>
    <w:rsid w:val="009B48ED"/>
    <w:rsid w:val="009B4B8B"/>
    <w:rsid w:val="009B5CAA"/>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1EE9"/>
    <w:rsid w:val="009D3D6E"/>
    <w:rsid w:val="009D49DA"/>
    <w:rsid w:val="009D4B2B"/>
    <w:rsid w:val="009D51D2"/>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F53"/>
    <w:rsid w:val="009F2070"/>
    <w:rsid w:val="009F337B"/>
    <w:rsid w:val="009F5FC4"/>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425"/>
    <w:rsid w:val="00A23802"/>
    <w:rsid w:val="00A24137"/>
    <w:rsid w:val="00A25DEF"/>
    <w:rsid w:val="00A25FF2"/>
    <w:rsid w:val="00A265CA"/>
    <w:rsid w:val="00A27EBE"/>
    <w:rsid w:val="00A31E12"/>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3AD"/>
    <w:rsid w:val="00A50FDC"/>
    <w:rsid w:val="00A527C4"/>
    <w:rsid w:val="00A52C12"/>
    <w:rsid w:val="00A52C8C"/>
    <w:rsid w:val="00A52EA7"/>
    <w:rsid w:val="00A535CC"/>
    <w:rsid w:val="00A54499"/>
    <w:rsid w:val="00A545D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338"/>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4D1"/>
    <w:rsid w:val="00B25AD9"/>
    <w:rsid w:val="00B272C7"/>
    <w:rsid w:val="00B27B21"/>
    <w:rsid w:val="00B30379"/>
    <w:rsid w:val="00B3052B"/>
    <w:rsid w:val="00B32475"/>
    <w:rsid w:val="00B32D59"/>
    <w:rsid w:val="00B341D0"/>
    <w:rsid w:val="00B354CC"/>
    <w:rsid w:val="00B3582C"/>
    <w:rsid w:val="00B36876"/>
    <w:rsid w:val="00B37733"/>
    <w:rsid w:val="00B40708"/>
    <w:rsid w:val="00B40E51"/>
    <w:rsid w:val="00B40F58"/>
    <w:rsid w:val="00B4157D"/>
    <w:rsid w:val="00B43C77"/>
    <w:rsid w:val="00B43F04"/>
    <w:rsid w:val="00B44327"/>
    <w:rsid w:val="00B4473A"/>
    <w:rsid w:val="00B45308"/>
    <w:rsid w:val="00B45DD5"/>
    <w:rsid w:val="00B47239"/>
    <w:rsid w:val="00B47974"/>
    <w:rsid w:val="00B50679"/>
    <w:rsid w:val="00B50F95"/>
    <w:rsid w:val="00B510EF"/>
    <w:rsid w:val="00B51AEF"/>
    <w:rsid w:val="00B520A1"/>
    <w:rsid w:val="00B52E4C"/>
    <w:rsid w:val="00B532F2"/>
    <w:rsid w:val="00B53550"/>
    <w:rsid w:val="00B53905"/>
    <w:rsid w:val="00B5407D"/>
    <w:rsid w:val="00B5561D"/>
    <w:rsid w:val="00B5625F"/>
    <w:rsid w:val="00B574A8"/>
    <w:rsid w:val="00B617FE"/>
    <w:rsid w:val="00B618B1"/>
    <w:rsid w:val="00B63EEB"/>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4CB"/>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00A"/>
    <w:rsid w:val="00BC1E6B"/>
    <w:rsid w:val="00BC3499"/>
    <w:rsid w:val="00BC41F6"/>
    <w:rsid w:val="00BC4763"/>
    <w:rsid w:val="00BC49B6"/>
    <w:rsid w:val="00BC50D7"/>
    <w:rsid w:val="00BC563D"/>
    <w:rsid w:val="00BC62E8"/>
    <w:rsid w:val="00BD0BCA"/>
    <w:rsid w:val="00BD0E9A"/>
    <w:rsid w:val="00BD2F98"/>
    <w:rsid w:val="00BD5227"/>
    <w:rsid w:val="00BD6750"/>
    <w:rsid w:val="00BD6FEF"/>
    <w:rsid w:val="00BD7BD1"/>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59BD"/>
    <w:rsid w:val="00C05CE4"/>
    <w:rsid w:val="00C062C6"/>
    <w:rsid w:val="00C067D0"/>
    <w:rsid w:val="00C11570"/>
    <w:rsid w:val="00C1316C"/>
    <w:rsid w:val="00C13AD0"/>
    <w:rsid w:val="00C13EB0"/>
    <w:rsid w:val="00C1437A"/>
    <w:rsid w:val="00C1442A"/>
    <w:rsid w:val="00C155B6"/>
    <w:rsid w:val="00C20CBD"/>
    <w:rsid w:val="00C2199F"/>
    <w:rsid w:val="00C21D45"/>
    <w:rsid w:val="00C22154"/>
    <w:rsid w:val="00C228C2"/>
    <w:rsid w:val="00C239F5"/>
    <w:rsid w:val="00C23B8F"/>
    <w:rsid w:val="00C23EA0"/>
    <w:rsid w:val="00C24850"/>
    <w:rsid w:val="00C252BC"/>
    <w:rsid w:val="00C25E55"/>
    <w:rsid w:val="00C26E07"/>
    <w:rsid w:val="00C27086"/>
    <w:rsid w:val="00C272B4"/>
    <w:rsid w:val="00C278C9"/>
    <w:rsid w:val="00C27B80"/>
    <w:rsid w:val="00C31EDA"/>
    <w:rsid w:val="00C31F4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2988"/>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63FF"/>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90A"/>
    <w:rsid w:val="00C96D70"/>
    <w:rsid w:val="00C96E7F"/>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228"/>
    <w:rsid w:val="00CC1314"/>
    <w:rsid w:val="00CC4047"/>
    <w:rsid w:val="00CC58E3"/>
    <w:rsid w:val="00CD13D6"/>
    <w:rsid w:val="00CD3440"/>
    <w:rsid w:val="00CD5A86"/>
    <w:rsid w:val="00CD7016"/>
    <w:rsid w:val="00CD767A"/>
    <w:rsid w:val="00CE0AC6"/>
    <w:rsid w:val="00CE0DF7"/>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6EEC"/>
    <w:rsid w:val="00D17096"/>
    <w:rsid w:val="00D176BF"/>
    <w:rsid w:val="00D17C79"/>
    <w:rsid w:val="00D2047E"/>
    <w:rsid w:val="00D204B1"/>
    <w:rsid w:val="00D208D8"/>
    <w:rsid w:val="00D212D0"/>
    <w:rsid w:val="00D21668"/>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61EA4"/>
    <w:rsid w:val="00D652CC"/>
    <w:rsid w:val="00D65727"/>
    <w:rsid w:val="00D657F8"/>
    <w:rsid w:val="00D65AAF"/>
    <w:rsid w:val="00D7117A"/>
    <w:rsid w:val="00D71ABD"/>
    <w:rsid w:val="00D71F18"/>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73C"/>
    <w:rsid w:val="00DA1DE0"/>
    <w:rsid w:val="00DA3846"/>
    <w:rsid w:val="00DA6643"/>
    <w:rsid w:val="00DA7D24"/>
    <w:rsid w:val="00DA7EA2"/>
    <w:rsid w:val="00DB0A51"/>
    <w:rsid w:val="00DB0F1A"/>
    <w:rsid w:val="00DB1011"/>
    <w:rsid w:val="00DB1CD7"/>
    <w:rsid w:val="00DB1FE7"/>
    <w:rsid w:val="00DB3513"/>
    <w:rsid w:val="00DB3EC6"/>
    <w:rsid w:val="00DB60B9"/>
    <w:rsid w:val="00DB6422"/>
    <w:rsid w:val="00DB68F6"/>
    <w:rsid w:val="00DB6CF2"/>
    <w:rsid w:val="00DB79E9"/>
    <w:rsid w:val="00DC0153"/>
    <w:rsid w:val="00DC08CA"/>
    <w:rsid w:val="00DC0CA4"/>
    <w:rsid w:val="00DC36EE"/>
    <w:rsid w:val="00DC4A0D"/>
    <w:rsid w:val="00DC688D"/>
    <w:rsid w:val="00DC78AA"/>
    <w:rsid w:val="00DD0188"/>
    <w:rsid w:val="00DD1AC4"/>
    <w:rsid w:val="00DD21F6"/>
    <w:rsid w:val="00DD2D14"/>
    <w:rsid w:val="00DD482F"/>
    <w:rsid w:val="00DD6E99"/>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5597"/>
    <w:rsid w:val="00DF6564"/>
    <w:rsid w:val="00DF693D"/>
    <w:rsid w:val="00DF726C"/>
    <w:rsid w:val="00E012B4"/>
    <w:rsid w:val="00E01F46"/>
    <w:rsid w:val="00E0226F"/>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3A9"/>
    <w:rsid w:val="00E22785"/>
    <w:rsid w:val="00E22944"/>
    <w:rsid w:val="00E241B1"/>
    <w:rsid w:val="00E2498A"/>
    <w:rsid w:val="00E25780"/>
    <w:rsid w:val="00E2618C"/>
    <w:rsid w:val="00E26749"/>
    <w:rsid w:val="00E27098"/>
    <w:rsid w:val="00E27289"/>
    <w:rsid w:val="00E30493"/>
    <w:rsid w:val="00E312B2"/>
    <w:rsid w:val="00E328C7"/>
    <w:rsid w:val="00E32B4B"/>
    <w:rsid w:val="00E3381A"/>
    <w:rsid w:val="00E3395F"/>
    <w:rsid w:val="00E346A5"/>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249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542"/>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160"/>
    <w:rsid w:val="00F02A6E"/>
    <w:rsid w:val="00F02EFC"/>
    <w:rsid w:val="00F030E0"/>
    <w:rsid w:val="00F0369C"/>
    <w:rsid w:val="00F0433F"/>
    <w:rsid w:val="00F05917"/>
    <w:rsid w:val="00F05D66"/>
    <w:rsid w:val="00F10D31"/>
    <w:rsid w:val="00F1171F"/>
    <w:rsid w:val="00F118C1"/>
    <w:rsid w:val="00F11C1C"/>
    <w:rsid w:val="00F11C3C"/>
    <w:rsid w:val="00F13F30"/>
    <w:rsid w:val="00F1450B"/>
    <w:rsid w:val="00F14746"/>
    <w:rsid w:val="00F14FF9"/>
    <w:rsid w:val="00F158C2"/>
    <w:rsid w:val="00F16E19"/>
    <w:rsid w:val="00F20D69"/>
    <w:rsid w:val="00F226E3"/>
    <w:rsid w:val="00F231D2"/>
    <w:rsid w:val="00F27ADA"/>
    <w:rsid w:val="00F30CDE"/>
    <w:rsid w:val="00F32033"/>
    <w:rsid w:val="00F32DBE"/>
    <w:rsid w:val="00F33C32"/>
    <w:rsid w:val="00F34F06"/>
    <w:rsid w:val="00F359B6"/>
    <w:rsid w:val="00F362D6"/>
    <w:rsid w:val="00F36E86"/>
    <w:rsid w:val="00F377C3"/>
    <w:rsid w:val="00F40610"/>
    <w:rsid w:val="00F424A3"/>
    <w:rsid w:val="00F42832"/>
    <w:rsid w:val="00F441E3"/>
    <w:rsid w:val="00F443B2"/>
    <w:rsid w:val="00F44BCA"/>
    <w:rsid w:val="00F45DFD"/>
    <w:rsid w:val="00F463CA"/>
    <w:rsid w:val="00F46435"/>
    <w:rsid w:val="00F46FA4"/>
    <w:rsid w:val="00F51B41"/>
    <w:rsid w:val="00F52041"/>
    <w:rsid w:val="00F52601"/>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C7E"/>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871DA"/>
    <w:rsid w:val="00F9063F"/>
    <w:rsid w:val="00F90931"/>
    <w:rsid w:val="00F909A7"/>
    <w:rsid w:val="00F9186B"/>
    <w:rsid w:val="00F91A05"/>
    <w:rsid w:val="00F928C1"/>
    <w:rsid w:val="00F9331F"/>
    <w:rsid w:val="00F935B5"/>
    <w:rsid w:val="00F93E3D"/>
    <w:rsid w:val="00F95994"/>
    <w:rsid w:val="00F96B0A"/>
    <w:rsid w:val="00F97379"/>
    <w:rsid w:val="00FA0279"/>
    <w:rsid w:val="00FA07B7"/>
    <w:rsid w:val="00FA19CF"/>
    <w:rsid w:val="00FA1BFE"/>
    <w:rsid w:val="00FA1F01"/>
    <w:rsid w:val="00FA24FA"/>
    <w:rsid w:val="00FA279D"/>
    <w:rsid w:val="00FA2981"/>
    <w:rsid w:val="00FA2B30"/>
    <w:rsid w:val="00FA3693"/>
    <w:rsid w:val="00FA6622"/>
    <w:rsid w:val="00FA72A0"/>
    <w:rsid w:val="00FB02A6"/>
    <w:rsid w:val="00FB0E3D"/>
    <w:rsid w:val="00FB2503"/>
    <w:rsid w:val="00FB3336"/>
    <w:rsid w:val="00FB438B"/>
    <w:rsid w:val="00FB4C32"/>
    <w:rsid w:val="00FB54C9"/>
    <w:rsid w:val="00FB5CE9"/>
    <w:rsid w:val="00FB5D3B"/>
    <w:rsid w:val="00FB73B3"/>
    <w:rsid w:val="00FB762A"/>
    <w:rsid w:val="00FB7BB0"/>
    <w:rsid w:val="00FC004A"/>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386"/>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BC82B35-BB7D-4237-ACAC-0D606B29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character" w:styleId="FollowedHyperlink">
    <w:name w:val="FollowedHyperlink"/>
    <w:basedOn w:val="DefaultParagraphFont"/>
    <w:rsid w:val="00C42988"/>
    <w:rPr>
      <w:color w:val="800080" w:themeColor="followedHyperlink"/>
      <w:u w:val="single"/>
    </w:rPr>
  </w:style>
  <w:style w:type="character" w:styleId="Emphasis">
    <w:name w:val="Emphasis"/>
    <w:qFormat/>
    <w:rsid w:val="00F871DA"/>
    <w:rPr>
      <w:b/>
      <w:bCs/>
    </w:rPr>
  </w:style>
  <w:style w:type="paragraph" w:styleId="FootnoteText">
    <w:name w:val="footnote text"/>
    <w:basedOn w:val="Normal"/>
    <w:link w:val="FootnoteTextChar"/>
    <w:rsid w:val="00F871DA"/>
    <w:pPr>
      <w:suppressAutoHyphens/>
    </w:pPr>
    <w:rPr>
      <w:rFonts w:eastAsia="Times New Roman"/>
      <w:sz w:val="20"/>
      <w:szCs w:val="20"/>
      <w:lang w:eastAsia="ar-SA"/>
    </w:rPr>
  </w:style>
  <w:style w:type="character" w:customStyle="1" w:styleId="FootnoteTextChar">
    <w:name w:val="Footnote Text Char"/>
    <w:basedOn w:val="DefaultParagraphFont"/>
    <w:link w:val="FootnoteText"/>
    <w:rsid w:val="00F871DA"/>
    <w:rPr>
      <w:rFonts w:eastAsia="Times New Roman"/>
      <w:lang w:eastAsia="ar-SA"/>
    </w:rPr>
  </w:style>
  <w:style w:type="character" w:styleId="FootnoteReference">
    <w:name w:val="footnote reference"/>
    <w:basedOn w:val="DefaultParagraphFont"/>
    <w:rsid w:val="00F871DA"/>
    <w:rPr>
      <w:vertAlign w:val="superscript"/>
    </w:rPr>
  </w:style>
  <w:style w:type="table" w:styleId="GridTable4-Accent4">
    <w:name w:val="Grid Table 4 Accent 4"/>
    <w:basedOn w:val="TableNormal"/>
    <w:uiPriority w:val="49"/>
    <w:rsid w:val="006068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BD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program/285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gs@kw.beijing.gov.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angs@kw.beijing.gov.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y.innovationisrael.org.il/messag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A5F1-E7D0-4587-AF09-33E75CD3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1482</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Nofar Hamrany</cp:lastModifiedBy>
  <cp:revision>7</cp:revision>
  <dcterms:created xsi:type="dcterms:W3CDTF">2020-01-05T06:47:00Z</dcterms:created>
  <dcterms:modified xsi:type="dcterms:W3CDTF">2020-01-15T09:24:00Z</dcterms:modified>
</cp:coreProperties>
</file>